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33081" w14:textId="7BF22A3C" w:rsidR="001566F8" w:rsidRPr="001566F8" w:rsidRDefault="037D4A09" w:rsidP="2101EE9D">
      <w:pPr>
        <w:shd w:val="clear" w:color="auto" w:fill="FFFFFF" w:themeFill="background1"/>
        <w:spacing w:before="225" w:after="0" w:line="240" w:lineRule="auto"/>
        <w:outlineLvl w:val="0"/>
        <w:rPr>
          <w:rFonts w:ascii="Oswald" w:eastAsia="Times New Roman" w:hAnsi="Oswald" w:cs="Times New Roman"/>
          <w:b/>
          <w:bCs/>
          <w:color w:val="0455A4"/>
          <w:kern w:val="36"/>
          <w:sz w:val="42"/>
          <w:szCs w:val="42"/>
        </w:rPr>
      </w:pPr>
      <w:r w:rsidRPr="001566F8">
        <w:rPr>
          <w:rFonts w:ascii="Oswald" w:eastAsia="Times New Roman" w:hAnsi="Oswald" w:cs="Times New Roman"/>
          <w:b/>
          <w:bCs/>
          <w:color w:val="0455A4"/>
          <w:kern w:val="36"/>
          <w:sz w:val="42"/>
          <w:szCs w:val="42"/>
        </w:rPr>
        <w:t>8.</w:t>
      </w:r>
      <w:r w:rsidR="4C71A58D">
        <w:rPr>
          <w:rFonts w:ascii="Oswald" w:eastAsia="Times New Roman" w:hAnsi="Oswald" w:cs="Times New Roman"/>
          <w:b/>
          <w:bCs/>
          <w:color w:val="0455A4"/>
          <w:kern w:val="36"/>
          <w:sz w:val="42"/>
          <w:szCs w:val="42"/>
        </w:rPr>
        <w:t>6</w:t>
      </w:r>
      <w:r w:rsidRPr="001566F8">
        <w:rPr>
          <w:rFonts w:ascii="Oswald" w:eastAsia="Times New Roman" w:hAnsi="Oswald" w:cs="Times New Roman"/>
          <w:b/>
          <w:bCs/>
          <w:color w:val="0455A4"/>
          <w:kern w:val="36"/>
          <w:sz w:val="42"/>
          <w:szCs w:val="42"/>
        </w:rPr>
        <w:t>.</w:t>
      </w:r>
      <w:r w:rsidR="4C71A58D">
        <w:rPr>
          <w:rFonts w:ascii="Oswald" w:eastAsia="Times New Roman" w:hAnsi="Oswald" w:cs="Times New Roman"/>
          <w:b/>
          <w:bCs/>
          <w:color w:val="0455A4"/>
          <w:kern w:val="36"/>
          <w:sz w:val="42"/>
          <w:szCs w:val="42"/>
        </w:rPr>
        <w:t>14</w:t>
      </w:r>
      <w:r w:rsidRPr="001566F8">
        <w:rPr>
          <w:rFonts w:ascii="Oswald" w:eastAsia="Times New Roman" w:hAnsi="Oswald" w:cs="Times New Roman"/>
          <w:b/>
          <w:bCs/>
          <w:color w:val="0455A4"/>
          <w:kern w:val="36"/>
          <w:sz w:val="42"/>
          <w:szCs w:val="42"/>
        </w:rPr>
        <w:t xml:space="preserve"> Electronic Codes </w:t>
      </w:r>
      <w:r w:rsidR="4C71A58D">
        <w:rPr>
          <w:rFonts w:ascii="Oswald" w:eastAsia="Times New Roman" w:hAnsi="Oswald" w:cs="Times New Roman"/>
          <w:b/>
          <w:bCs/>
          <w:color w:val="0455A4"/>
          <w:kern w:val="36"/>
          <w:sz w:val="42"/>
          <w:szCs w:val="42"/>
        </w:rPr>
        <w:t xml:space="preserve">as </w:t>
      </w:r>
      <w:r w:rsidR="5E504951">
        <w:rPr>
          <w:rFonts w:ascii="Oswald" w:eastAsia="Times New Roman" w:hAnsi="Oswald" w:cs="Times New Roman"/>
          <w:b/>
          <w:bCs/>
          <w:color w:val="0455A4"/>
          <w:kern w:val="36"/>
          <w:sz w:val="42"/>
          <w:szCs w:val="42"/>
        </w:rPr>
        <w:t xml:space="preserve">an </w:t>
      </w:r>
      <w:r w:rsidR="47054A24">
        <w:rPr>
          <w:rFonts w:ascii="Oswald" w:eastAsia="Times New Roman" w:hAnsi="Oswald" w:cs="Times New Roman"/>
          <w:b/>
          <w:bCs/>
          <w:color w:val="0455A4"/>
          <w:kern w:val="36"/>
          <w:sz w:val="42"/>
          <w:szCs w:val="42"/>
        </w:rPr>
        <w:t xml:space="preserve">Alternative Payment Method </w:t>
      </w:r>
    </w:p>
    <w:p w14:paraId="19E8AFB7" w14:textId="77777777" w:rsidR="001566F8" w:rsidRPr="001566F8" w:rsidRDefault="001566F8" w:rsidP="001566F8">
      <w:pPr>
        <w:shd w:val="clear" w:color="auto" w:fill="FFFFFF"/>
        <w:spacing w:before="225" w:after="0" w:line="240" w:lineRule="auto"/>
        <w:outlineLvl w:val="1"/>
        <w:rPr>
          <w:rFonts w:ascii="Oswald" w:eastAsia="Times New Roman" w:hAnsi="Oswald" w:cs="Times New Roman"/>
          <w:b/>
          <w:bCs/>
          <w:color w:val="13294B"/>
          <w:sz w:val="31"/>
          <w:szCs w:val="31"/>
        </w:rPr>
      </w:pPr>
      <w:r w:rsidRPr="001566F8">
        <w:rPr>
          <w:rFonts w:ascii="Oswald" w:eastAsia="Times New Roman" w:hAnsi="Oswald" w:cs="Times New Roman"/>
          <w:b/>
          <w:bCs/>
          <w:color w:val="13294B"/>
          <w:sz w:val="31"/>
          <w:szCs w:val="31"/>
        </w:rPr>
        <w:t>Policy Statement</w:t>
      </w:r>
    </w:p>
    <w:p w14:paraId="0F9497B5" w14:textId="760BBD27" w:rsidR="00D92376" w:rsidRDefault="631C92E4" w:rsidP="10C36C7F">
      <w:pPr>
        <w:shd w:val="clear" w:color="auto" w:fill="FFFFFF" w:themeFill="background1"/>
        <w:spacing w:before="48" w:after="12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The University of Illinois System </w:t>
      </w:r>
      <w:r w:rsidR="3FD13F22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may </w:t>
      </w:r>
      <w:r w:rsidR="0D1DBCE9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>give</w:t>
      </w:r>
      <w:r w:rsidR="3FD13F22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 gifts</w:t>
      </w:r>
      <w:r w:rsidR="716E1BB2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>, prize</w:t>
      </w:r>
      <w:r w:rsidR="3FD13F22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>s</w:t>
      </w:r>
      <w:r w:rsidR="716E1BB2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, </w:t>
      </w:r>
      <w:r w:rsidR="598A1567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or </w:t>
      </w:r>
      <w:r w:rsidR="716E1BB2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>award</w:t>
      </w:r>
      <w:r w:rsidR="3FD13F22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>s</w:t>
      </w:r>
      <w:r w:rsidR="716E1BB2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 </w:t>
      </w:r>
      <w:r w:rsidR="3EB4923E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to non-University of Illinois employees for purposes </w:t>
      </w:r>
      <w:r w:rsidR="54D500C0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>allowed by</w:t>
      </w:r>
      <w:r w:rsidR="716E1BB2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 </w:t>
      </w:r>
      <w:hyperlink r:id="rId9">
        <w:r w:rsidR="716E1BB2" w:rsidRPr="10C36C7F">
          <w:rPr>
            <w:rStyle w:val="Hyperlink"/>
            <w:rFonts w:ascii="Lato" w:eastAsia="Times New Roman" w:hAnsi="Lato" w:cs="Times New Roman"/>
            <w:sz w:val="24"/>
            <w:szCs w:val="24"/>
          </w:rPr>
          <w:t>8.6.4 Request Payment for Cash Gifts, Prizes, and Awards</w:t>
        </w:r>
      </w:hyperlink>
      <w:r w:rsidR="716E1BB2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 or </w:t>
      </w:r>
      <w:r w:rsidR="4D8207DE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pay incentives to participants </w:t>
      </w:r>
      <w:r w:rsidR="5F219098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>of</w:t>
      </w:r>
      <w:r w:rsidR="48F35501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 an</w:t>
      </w:r>
      <w:r w:rsidR="4D8207DE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 activity </w:t>
      </w:r>
      <w:del w:id="0" w:author="Zumpf, Brian Robert" w:date="2023-09-15T09:18:00Z">
        <w:r w:rsidR="54D500C0" w:rsidRPr="10C36C7F" w:rsidDel="0085457A">
          <w:rPr>
            <w:rFonts w:ascii="Lato" w:eastAsia="Times New Roman" w:hAnsi="Lato" w:cs="Times New Roman"/>
            <w:color w:val="000000" w:themeColor="text1"/>
            <w:sz w:val="24"/>
            <w:szCs w:val="24"/>
          </w:rPr>
          <w:delText>allow</w:delText>
        </w:r>
        <w:r w:rsidR="75B55EB0" w:rsidRPr="10C36C7F" w:rsidDel="0085457A">
          <w:rPr>
            <w:rFonts w:ascii="Lato" w:eastAsia="Times New Roman" w:hAnsi="Lato" w:cs="Times New Roman"/>
            <w:color w:val="000000" w:themeColor="text1"/>
            <w:sz w:val="24"/>
            <w:szCs w:val="24"/>
          </w:rPr>
          <w:delText>able</w:delText>
        </w:r>
        <w:r w:rsidR="716E1BB2" w:rsidRPr="10C36C7F" w:rsidDel="0085457A">
          <w:rPr>
            <w:rFonts w:ascii="Lato" w:eastAsia="Times New Roman" w:hAnsi="Lato" w:cs="Times New Roman"/>
            <w:color w:val="000000" w:themeColor="text1"/>
            <w:sz w:val="24"/>
            <w:szCs w:val="24"/>
          </w:rPr>
          <w:delText xml:space="preserve"> </w:delText>
        </w:r>
      </w:del>
      <w:ins w:id="1" w:author="Zumpf, Brian Robert" w:date="2023-09-15T09:18:00Z">
        <w:r w:rsidR="0085457A">
          <w:rPr>
            <w:rFonts w:ascii="Lato" w:eastAsia="Times New Roman" w:hAnsi="Lato" w:cs="Times New Roman"/>
            <w:color w:val="000000" w:themeColor="text1"/>
            <w:sz w:val="24"/>
            <w:szCs w:val="24"/>
          </w:rPr>
          <w:t>as allowed</w:t>
        </w:r>
        <w:r w:rsidR="0085457A" w:rsidRPr="10C36C7F">
          <w:rPr>
            <w:rFonts w:ascii="Lato" w:eastAsia="Times New Roman" w:hAnsi="Lato" w:cs="Times New Roman"/>
            <w:color w:val="000000" w:themeColor="text1"/>
            <w:sz w:val="24"/>
            <w:szCs w:val="24"/>
          </w:rPr>
          <w:t xml:space="preserve"> </w:t>
        </w:r>
      </w:ins>
      <w:r w:rsidR="571319E1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>by</w:t>
      </w:r>
      <w:r w:rsidR="716E1BB2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 </w:t>
      </w:r>
      <w:hyperlink r:id="rId10">
        <w:r w:rsidR="716E1BB2" w:rsidRPr="10C36C7F">
          <w:rPr>
            <w:rStyle w:val="Hyperlink"/>
            <w:rFonts w:ascii="Lato" w:eastAsia="Times New Roman" w:hAnsi="Lato" w:cs="Times New Roman"/>
            <w:sz w:val="24"/>
            <w:szCs w:val="24"/>
          </w:rPr>
          <w:t xml:space="preserve">8.6.10 Request Incentive Payment for Activity </w:t>
        </w:r>
        <w:r w:rsidR="5F219098" w:rsidRPr="10C36C7F">
          <w:rPr>
            <w:rStyle w:val="Hyperlink"/>
            <w:rFonts w:ascii="Lato" w:eastAsia="Times New Roman" w:hAnsi="Lato" w:cs="Times New Roman"/>
            <w:sz w:val="24"/>
            <w:szCs w:val="24"/>
          </w:rPr>
          <w:t>Participation</w:t>
        </w:r>
      </w:hyperlink>
      <w:r w:rsidR="001047BC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. </w:t>
      </w:r>
      <w:r w:rsidR="4473A531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>A</w:t>
      </w:r>
      <w:r w:rsidR="2648EBFC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n </w:t>
      </w:r>
      <w:r w:rsidR="2287FAF5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Amazon electronic code (eCode) may be used as </w:t>
      </w:r>
      <w:r w:rsidR="0431882B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>an alternative to the</w:t>
      </w:r>
      <w:del w:id="2" w:author="Zumpf, Brian Robert" w:date="2023-09-15T09:22:00Z">
        <w:r w:rsidR="0431882B" w:rsidRPr="10C36C7F" w:rsidDel="00C76AE1">
          <w:rPr>
            <w:rFonts w:ascii="Lato" w:eastAsia="Times New Roman" w:hAnsi="Lato" w:cs="Times New Roman"/>
            <w:color w:val="000000" w:themeColor="text1"/>
            <w:sz w:val="24"/>
            <w:szCs w:val="24"/>
          </w:rPr>
          <w:delText xml:space="preserve"> </w:delText>
        </w:r>
      </w:del>
      <w:ins w:id="3" w:author="Zumpf, Brian Robert" w:date="2023-09-15T09:21:00Z">
        <w:r w:rsidR="0085457A">
          <w:rPr>
            <w:rFonts w:ascii="Lato" w:eastAsia="Times New Roman" w:hAnsi="Lato" w:cs="Times New Roman"/>
            <w:color w:val="000000" w:themeColor="text1"/>
            <w:sz w:val="24"/>
            <w:szCs w:val="24"/>
          </w:rPr>
          <w:t xml:space="preserve"> </w:t>
        </w:r>
      </w:ins>
      <w:r w:rsidR="0431882B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>payment methods detailed in</w:t>
      </w:r>
      <w:del w:id="4" w:author="Zumpf, Brian Robert" w:date="2023-09-15T09:16:00Z">
        <w:r w:rsidR="0431882B" w:rsidRPr="10C36C7F" w:rsidDel="0085457A">
          <w:rPr>
            <w:rFonts w:ascii="Lato" w:eastAsia="Times New Roman" w:hAnsi="Lato" w:cs="Times New Roman"/>
            <w:color w:val="000000" w:themeColor="text1"/>
            <w:sz w:val="24"/>
            <w:szCs w:val="24"/>
          </w:rPr>
          <w:delText xml:space="preserve"> the</w:delText>
        </w:r>
        <w:r w:rsidR="28D27DE5" w:rsidRPr="10C36C7F" w:rsidDel="0085457A">
          <w:rPr>
            <w:rFonts w:ascii="Lato" w:eastAsia="Times New Roman" w:hAnsi="Lato" w:cs="Times New Roman"/>
            <w:color w:val="000000" w:themeColor="text1"/>
            <w:sz w:val="24"/>
            <w:szCs w:val="24"/>
          </w:rPr>
          <w:delText xml:space="preserve"> respective</w:delText>
        </w:r>
        <w:r w:rsidR="0431882B" w:rsidRPr="10C36C7F" w:rsidDel="0085457A">
          <w:rPr>
            <w:rFonts w:ascii="Lato" w:eastAsia="Times New Roman" w:hAnsi="Lato" w:cs="Times New Roman"/>
            <w:color w:val="000000" w:themeColor="text1"/>
            <w:sz w:val="24"/>
            <w:szCs w:val="24"/>
          </w:rPr>
          <w:delText xml:space="preserve"> policies</w:delText>
        </w:r>
      </w:del>
      <w:ins w:id="5" w:author="Zumpf, Brian Robert" w:date="2023-09-15T09:16:00Z">
        <w:r w:rsidR="0085457A">
          <w:rPr>
            <w:rFonts w:ascii="Lato" w:eastAsia="Times New Roman" w:hAnsi="Lato" w:cs="Times New Roman"/>
            <w:color w:val="000000" w:themeColor="text1"/>
            <w:sz w:val="24"/>
            <w:szCs w:val="24"/>
          </w:rPr>
          <w:t xml:space="preserve"> </w:t>
        </w:r>
        <w:r w:rsidR="0085457A">
          <w:fldChar w:fldCharType="begin"/>
        </w:r>
        <w:r w:rsidR="0085457A">
          <w:instrText>HYPERLINK "https://www.obfs.uillinois.edu/bfpp/section-8-payments-reimbursements/request-payment-cash-prizes-awards" \h</w:instrText>
        </w:r>
        <w:r w:rsidR="0085457A">
          <w:fldChar w:fldCharType="separate"/>
        </w:r>
        <w:r w:rsidR="0085457A" w:rsidRPr="10C36C7F">
          <w:rPr>
            <w:rStyle w:val="Hyperlink"/>
            <w:rFonts w:ascii="Lato" w:eastAsia="Times New Roman" w:hAnsi="Lato" w:cs="Times New Roman"/>
            <w:sz w:val="24"/>
            <w:szCs w:val="24"/>
          </w:rPr>
          <w:t>8.6.4 Request Payment for Cash Gifts, Prizes, and Awards</w:t>
        </w:r>
        <w:r w:rsidR="0085457A">
          <w:rPr>
            <w:rStyle w:val="Hyperlink"/>
            <w:rFonts w:ascii="Lato" w:eastAsia="Times New Roman" w:hAnsi="Lato" w:cs="Times New Roman"/>
            <w:sz w:val="24"/>
            <w:szCs w:val="24"/>
          </w:rPr>
          <w:fldChar w:fldCharType="end"/>
        </w:r>
      </w:ins>
      <w:r w:rsidR="4473A531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 </w:t>
      </w:r>
      <w:ins w:id="6" w:author="Zumpf, Brian Robert" w:date="2023-09-15T09:17:00Z">
        <w:r w:rsidR="0085457A">
          <w:rPr>
            <w:rFonts w:ascii="Lato" w:eastAsia="Times New Roman" w:hAnsi="Lato" w:cs="Times New Roman"/>
            <w:color w:val="000000" w:themeColor="text1"/>
            <w:sz w:val="24"/>
            <w:szCs w:val="24"/>
          </w:rPr>
          <w:t xml:space="preserve">and </w:t>
        </w:r>
        <w:r w:rsidR="0085457A">
          <w:fldChar w:fldCharType="begin"/>
        </w:r>
        <w:r w:rsidR="0085457A">
          <w:instrText>HYPERLINK "https://www.obfs.uillinois.edu/bfpp/section-8-payments-reimbursements/request-incentive-payment-activity-participation" \h</w:instrText>
        </w:r>
        <w:r w:rsidR="0085457A">
          <w:fldChar w:fldCharType="separate"/>
        </w:r>
        <w:r w:rsidR="0085457A" w:rsidRPr="10C36C7F">
          <w:rPr>
            <w:rStyle w:val="Hyperlink"/>
            <w:rFonts w:ascii="Lato" w:eastAsia="Times New Roman" w:hAnsi="Lato" w:cs="Times New Roman"/>
            <w:sz w:val="24"/>
            <w:szCs w:val="24"/>
          </w:rPr>
          <w:t>8.6.10 Request Incentive Payment for Activity Participation</w:t>
        </w:r>
        <w:r w:rsidR="0085457A">
          <w:rPr>
            <w:rStyle w:val="Hyperlink"/>
            <w:rFonts w:ascii="Lato" w:eastAsia="Times New Roman" w:hAnsi="Lato" w:cs="Times New Roman"/>
            <w:sz w:val="24"/>
            <w:szCs w:val="24"/>
          </w:rPr>
          <w:fldChar w:fldCharType="end"/>
        </w:r>
        <w:r w:rsidR="0085457A">
          <w:rPr>
            <w:rStyle w:val="Hyperlink"/>
            <w:rFonts w:ascii="Lato" w:eastAsia="Times New Roman" w:hAnsi="Lato" w:cs="Times New Roman"/>
            <w:sz w:val="24"/>
            <w:szCs w:val="24"/>
          </w:rPr>
          <w:t xml:space="preserve"> </w:t>
        </w:r>
      </w:ins>
      <w:r w:rsidR="0F751A0C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when </w:t>
      </w:r>
      <w:ins w:id="7" w:author="Zumpf, Brian Robert" w:date="2023-09-15T09:22:00Z">
        <w:r w:rsidR="00C76AE1">
          <w:rPr>
            <w:rFonts w:ascii="Lato" w:eastAsia="Times New Roman" w:hAnsi="Lato" w:cs="Times New Roman"/>
            <w:color w:val="000000" w:themeColor="text1"/>
            <w:sz w:val="24"/>
            <w:szCs w:val="24"/>
          </w:rPr>
          <w:t xml:space="preserve">making a payment under those policies, provided </w:t>
        </w:r>
      </w:ins>
      <w:r w:rsidR="0F751A0C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a single </w:t>
      </w:r>
      <w:r w:rsidR="0D3286E8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eCode </w:t>
      </w:r>
      <w:r w:rsidR="3D92B0BF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or cumulative eCode payments </w:t>
      </w:r>
      <w:r w:rsidR="0994C368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>to a</w:t>
      </w:r>
      <w:ins w:id="8" w:author="Zumpf, Brian Robert" w:date="2023-09-15T09:15:00Z">
        <w:r w:rsidR="0085457A">
          <w:rPr>
            <w:rFonts w:ascii="Lato" w:eastAsia="Times New Roman" w:hAnsi="Lato" w:cs="Times New Roman"/>
            <w:color w:val="000000" w:themeColor="text1"/>
            <w:sz w:val="24"/>
            <w:szCs w:val="24"/>
          </w:rPr>
          <w:t xml:space="preserve"> recipient</w:t>
        </w:r>
      </w:ins>
      <w:del w:id="9" w:author="Zumpf, Brian Robert" w:date="2023-09-15T09:15:00Z">
        <w:r w:rsidR="0994C368" w:rsidRPr="10C36C7F" w:rsidDel="0085457A">
          <w:rPr>
            <w:rFonts w:ascii="Lato" w:eastAsia="Times New Roman" w:hAnsi="Lato" w:cs="Times New Roman"/>
            <w:color w:val="000000" w:themeColor="text1"/>
            <w:sz w:val="24"/>
            <w:szCs w:val="24"/>
          </w:rPr>
          <w:delText xml:space="preserve">n individual </w:delText>
        </w:r>
      </w:del>
      <w:r w:rsidR="0F751A0C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total less than </w:t>
      </w:r>
      <w:r w:rsidR="1CA12598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$200 </w:t>
      </w:r>
      <w:r w:rsidR="2660D108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>in a calendar year</w:t>
      </w:r>
      <w:r w:rsidR="716E1BB2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. </w:t>
      </w:r>
    </w:p>
    <w:p w14:paraId="1F5FF163" w14:textId="77777777" w:rsidR="001566F8" w:rsidRPr="001566F8" w:rsidRDefault="001566F8" w:rsidP="001566F8">
      <w:pPr>
        <w:shd w:val="clear" w:color="auto" w:fill="FFFFFF"/>
        <w:spacing w:before="225" w:after="0" w:line="240" w:lineRule="auto"/>
        <w:outlineLvl w:val="1"/>
        <w:rPr>
          <w:rFonts w:ascii="Oswald" w:eastAsia="Times New Roman" w:hAnsi="Oswald" w:cs="Times New Roman"/>
          <w:b/>
          <w:bCs/>
          <w:color w:val="13294B"/>
          <w:sz w:val="31"/>
          <w:szCs w:val="31"/>
        </w:rPr>
      </w:pPr>
      <w:r w:rsidRPr="001566F8">
        <w:rPr>
          <w:rFonts w:ascii="Oswald" w:eastAsia="Times New Roman" w:hAnsi="Oswald" w:cs="Times New Roman"/>
          <w:b/>
          <w:bCs/>
          <w:color w:val="13294B"/>
          <w:sz w:val="31"/>
          <w:szCs w:val="31"/>
        </w:rPr>
        <w:t>Reason for the Policy</w:t>
      </w:r>
    </w:p>
    <w:p w14:paraId="3EBC1325" w14:textId="26B6AC2F" w:rsidR="001566F8" w:rsidRPr="001566F8" w:rsidRDefault="716E1BB2" w:rsidP="10C36C7F">
      <w:pPr>
        <w:shd w:val="clear" w:color="auto" w:fill="FFFFFF" w:themeFill="background1"/>
        <w:spacing w:before="48" w:after="12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To allow eCodes </w:t>
      </w:r>
      <w:r w:rsidR="5F43DD63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>as a</w:t>
      </w:r>
      <w:r w:rsidR="514261BF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n alternative payment method under </w:t>
      </w:r>
      <w:hyperlink r:id="rId11">
        <w:r w:rsidRPr="10C36C7F">
          <w:rPr>
            <w:rStyle w:val="Hyperlink"/>
            <w:rFonts w:ascii="Lato" w:eastAsia="Times New Roman" w:hAnsi="Lato" w:cs="Times New Roman"/>
            <w:sz w:val="24"/>
            <w:szCs w:val="24"/>
          </w:rPr>
          <w:t>8.6.4 Request Payment for Cash Gifts, Prizes, and Awards</w:t>
        </w:r>
      </w:hyperlink>
      <w:r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 </w:t>
      </w:r>
      <w:r w:rsidR="3760CA6B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and </w:t>
      </w:r>
      <w:hyperlink r:id="rId12">
        <w:r w:rsidR="3760CA6B" w:rsidRPr="10C36C7F">
          <w:rPr>
            <w:rStyle w:val="Hyperlink"/>
            <w:rFonts w:ascii="Lato" w:eastAsia="Times New Roman" w:hAnsi="Lato" w:cs="Times New Roman"/>
            <w:sz w:val="24"/>
            <w:szCs w:val="24"/>
          </w:rPr>
          <w:t>8.6.10 Request Incentive Payment for Activity Participation</w:t>
        </w:r>
      </w:hyperlink>
      <w:r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. </w:t>
      </w:r>
    </w:p>
    <w:p w14:paraId="5BEA753D" w14:textId="77777777" w:rsidR="0085457A" w:rsidRDefault="037D4A09" w:rsidP="10C36C7F">
      <w:pPr>
        <w:shd w:val="clear" w:color="auto" w:fill="FFFFFF" w:themeFill="background1"/>
        <w:spacing w:before="48" w:after="120" w:line="240" w:lineRule="auto"/>
        <w:rPr>
          <w:ins w:id="10" w:author="Zumpf, Brian Robert" w:date="2023-09-15T09:15:00Z"/>
          <w:rFonts w:ascii="Oswald" w:eastAsia="Times New Roman" w:hAnsi="Oswald" w:cs="Times New Roman"/>
          <w:b/>
          <w:bCs/>
          <w:color w:val="13294B"/>
          <w:sz w:val="31"/>
          <w:szCs w:val="31"/>
        </w:rPr>
      </w:pPr>
      <w:r w:rsidRPr="10C36C7F">
        <w:rPr>
          <w:rFonts w:ascii="Oswald" w:eastAsia="Times New Roman" w:hAnsi="Oswald" w:cs="Times New Roman"/>
          <w:b/>
          <w:bCs/>
          <w:color w:val="13294B"/>
          <w:sz w:val="31"/>
          <w:szCs w:val="31"/>
        </w:rPr>
        <w:t>Applicability of the Policy</w:t>
      </w:r>
    </w:p>
    <w:p w14:paraId="53ED7589" w14:textId="5F36FF3B" w:rsidR="00B869FF" w:rsidRDefault="037D4A09" w:rsidP="10C36C7F">
      <w:pPr>
        <w:shd w:val="clear" w:color="auto" w:fill="FFFFFF" w:themeFill="background1"/>
        <w:spacing w:before="48" w:after="120" w:line="240" w:lineRule="auto"/>
        <w:rPr>
          <w:rStyle w:val="Hyperlink"/>
          <w:rFonts w:ascii="Lato" w:eastAsia="Times New Roman" w:hAnsi="Lato" w:cs="Times New Roman"/>
          <w:sz w:val="24"/>
          <w:szCs w:val="24"/>
        </w:rPr>
      </w:pPr>
      <w:r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>When</w:t>
      </w:r>
      <w:r w:rsidR="4C68A4B3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 </w:t>
      </w:r>
      <w:r w:rsidR="00F62AED">
        <w:rPr>
          <w:rFonts w:ascii="Lato" w:eastAsia="Times New Roman" w:hAnsi="Lato" w:cs="Times New Roman"/>
          <w:color w:val="000000" w:themeColor="text1"/>
          <w:sz w:val="24"/>
          <w:szCs w:val="24"/>
        </w:rPr>
        <w:t>establishing</w:t>
      </w:r>
      <w:r w:rsidR="6C110A2B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 </w:t>
      </w:r>
      <w:r w:rsidR="4C68A4B3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>an</w:t>
      </w:r>
      <w:r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 eCode </w:t>
      </w:r>
      <w:r w:rsidR="4C68A4B3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account </w:t>
      </w:r>
      <w:r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as </w:t>
      </w:r>
      <w:r w:rsidR="3760CA6B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an alternative </w:t>
      </w:r>
      <w:r w:rsidR="43533384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payment method </w:t>
      </w:r>
      <w:r w:rsidR="00206BF0">
        <w:rPr>
          <w:rFonts w:ascii="Lato" w:eastAsia="Times New Roman" w:hAnsi="Lato" w:cs="Times New Roman"/>
          <w:color w:val="000000" w:themeColor="text1"/>
          <w:sz w:val="24"/>
          <w:szCs w:val="24"/>
        </w:rPr>
        <w:t>all applicable requirements and restrictions under</w:t>
      </w:r>
      <w:r w:rsidR="43533384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 </w:t>
      </w:r>
      <w:hyperlink r:id="rId13">
        <w:r w:rsidR="43533384" w:rsidRPr="10C36C7F">
          <w:rPr>
            <w:rStyle w:val="Hyperlink"/>
            <w:rFonts w:ascii="Lato" w:eastAsia="Times New Roman" w:hAnsi="Lato" w:cs="Times New Roman"/>
            <w:sz w:val="24"/>
            <w:szCs w:val="24"/>
          </w:rPr>
          <w:t>8.6.4 Request Payment for Cash Gifts, Prizes, and Awards</w:t>
        </w:r>
      </w:hyperlink>
      <w:r w:rsidR="4ED7C876" w:rsidRPr="10C36C7F">
        <w:rPr>
          <w:rStyle w:val="Hyperlink"/>
          <w:rFonts w:ascii="Lato" w:eastAsia="Times New Roman" w:hAnsi="Lato" w:cs="Times New Roman"/>
          <w:sz w:val="24"/>
          <w:szCs w:val="24"/>
        </w:rPr>
        <w:t>,</w:t>
      </w:r>
      <w:r w:rsidR="43533384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 and </w:t>
      </w:r>
      <w:hyperlink r:id="rId14">
        <w:r w:rsidR="43533384" w:rsidRPr="10C36C7F">
          <w:rPr>
            <w:rStyle w:val="Hyperlink"/>
            <w:rFonts w:ascii="Lato" w:eastAsia="Times New Roman" w:hAnsi="Lato" w:cs="Times New Roman"/>
            <w:sz w:val="24"/>
            <w:szCs w:val="24"/>
          </w:rPr>
          <w:t>8.6.10 Request Incentive Payment for Activity Participation</w:t>
        </w:r>
      </w:hyperlink>
      <w:r w:rsidR="00206BF0">
        <w:rPr>
          <w:rStyle w:val="Hyperlink"/>
          <w:rFonts w:ascii="Lato" w:eastAsia="Times New Roman" w:hAnsi="Lato" w:cs="Times New Roman"/>
          <w:sz w:val="24"/>
          <w:szCs w:val="24"/>
        </w:rPr>
        <w:t xml:space="preserve"> apply</w:t>
      </w:r>
      <w:r w:rsidR="00B869FF">
        <w:rPr>
          <w:rStyle w:val="Hyperlink"/>
          <w:rFonts w:ascii="Lato" w:eastAsia="Times New Roman" w:hAnsi="Lato" w:cs="Times New Roman"/>
          <w:sz w:val="24"/>
          <w:szCs w:val="24"/>
        </w:rPr>
        <w:t>.</w:t>
      </w:r>
    </w:p>
    <w:p w14:paraId="413CD97A" w14:textId="41BD9A50" w:rsidR="10C36C7F" w:rsidRDefault="00022ED4" w:rsidP="10C36C7F">
      <w:pPr>
        <w:shd w:val="clear" w:color="auto" w:fill="FFFFFF" w:themeFill="background1"/>
        <w:spacing w:before="48" w:after="12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855D52">
        <w:rPr>
          <w:rStyle w:val="Hyperlink"/>
          <w:rFonts w:ascii="Lato" w:eastAsia="Times New Roman" w:hAnsi="Lato" w:cs="Times New Roman"/>
          <w:color w:val="auto"/>
          <w:sz w:val="24"/>
          <w:szCs w:val="24"/>
          <w:u w:val="none"/>
        </w:rPr>
        <w:t>All applicable requirements and restriction</w:t>
      </w:r>
      <w:r w:rsidR="009A1533" w:rsidRPr="00855D52">
        <w:rPr>
          <w:rStyle w:val="Hyperlink"/>
          <w:rFonts w:ascii="Lato" w:eastAsia="Times New Roman" w:hAnsi="Lato" w:cs="Times New Roman"/>
          <w:color w:val="auto"/>
          <w:sz w:val="24"/>
          <w:szCs w:val="24"/>
          <w:u w:val="none"/>
        </w:rPr>
        <w:t>s</w:t>
      </w:r>
      <w:r w:rsidRPr="00855D52">
        <w:rPr>
          <w:rStyle w:val="Hyperlink"/>
          <w:rFonts w:ascii="Lato" w:eastAsia="Times New Roman" w:hAnsi="Lato" w:cs="Times New Roman"/>
          <w:color w:val="auto"/>
          <w:sz w:val="24"/>
          <w:szCs w:val="24"/>
          <w:u w:val="none"/>
        </w:rPr>
        <w:t xml:space="preserve"> </w:t>
      </w:r>
      <w:r w:rsidR="009A1533" w:rsidRPr="00855D52">
        <w:rPr>
          <w:rStyle w:val="Hyperlink"/>
          <w:rFonts w:ascii="Lato" w:eastAsia="Times New Roman" w:hAnsi="Lato" w:cs="Times New Roman"/>
          <w:color w:val="auto"/>
          <w:sz w:val="24"/>
          <w:szCs w:val="24"/>
          <w:u w:val="none"/>
        </w:rPr>
        <w:t>of</w:t>
      </w:r>
      <w:r w:rsidR="009A1533" w:rsidRPr="00855D52">
        <w:rPr>
          <w:rStyle w:val="Hyperlink"/>
          <w:rFonts w:ascii="Lato" w:eastAsia="Times New Roman" w:hAnsi="Lato" w:cs="Times New Roman"/>
          <w:color w:val="auto"/>
          <w:sz w:val="24"/>
          <w:szCs w:val="24"/>
        </w:rPr>
        <w:t xml:space="preserve"> </w:t>
      </w:r>
      <w:hyperlink r:id="rId15">
        <w:r w:rsidR="009A1533" w:rsidRPr="10C36C7F">
          <w:rPr>
            <w:rStyle w:val="Hyperlink"/>
            <w:rFonts w:ascii="Lato" w:eastAsia="Times New Roman" w:hAnsi="Lato" w:cs="Times New Roman"/>
            <w:sz w:val="24"/>
            <w:szCs w:val="24"/>
          </w:rPr>
          <w:t>8.6.4 Request Payment for Cash Gifts, Prizes, and Awards</w:t>
        </w:r>
      </w:hyperlink>
      <w:r w:rsidR="009A1533" w:rsidRPr="10C36C7F">
        <w:rPr>
          <w:rStyle w:val="Hyperlink"/>
          <w:rFonts w:ascii="Lato" w:eastAsia="Times New Roman" w:hAnsi="Lato" w:cs="Times New Roman"/>
          <w:sz w:val="24"/>
          <w:szCs w:val="24"/>
        </w:rPr>
        <w:t>,</w:t>
      </w:r>
      <w:r w:rsidR="009A1533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 and </w:t>
      </w:r>
      <w:hyperlink r:id="rId16">
        <w:r w:rsidR="009A1533" w:rsidRPr="10C36C7F">
          <w:rPr>
            <w:rStyle w:val="Hyperlink"/>
            <w:rFonts w:ascii="Lato" w:eastAsia="Times New Roman" w:hAnsi="Lato" w:cs="Times New Roman"/>
            <w:sz w:val="24"/>
            <w:szCs w:val="24"/>
          </w:rPr>
          <w:t>8.6.10 Request Incentive Payment for Activity Participation</w:t>
        </w:r>
      </w:hyperlink>
      <w:r w:rsidR="009A1533">
        <w:rPr>
          <w:rStyle w:val="Hyperlink"/>
          <w:rFonts w:ascii="Lato" w:eastAsia="Times New Roman" w:hAnsi="Lato" w:cs="Times New Roman"/>
          <w:sz w:val="24"/>
          <w:szCs w:val="24"/>
        </w:rPr>
        <w:t xml:space="preserve"> apply when using </w:t>
      </w:r>
      <w:r w:rsidR="4ED7C876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 </w:t>
      </w:r>
      <w:r w:rsidR="001E0D3C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eCodes </w:t>
      </w:r>
      <w:r w:rsidR="0022036C">
        <w:rPr>
          <w:rFonts w:ascii="Lato" w:eastAsia="Times New Roman" w:hAnsi="Lato" w:cs="Times New Roman"/>
          <w:color w:val="000000" w:themeColor="text1"/>
          <w:sz w:val="24"/>
          <w:szCs w:val="24"/>
        </w:rPr>
        <w:t>as alternative payment method.</w:t>
      </w:r>
    </w:p>
    <w:p w14:paraId="3B672AE3" w14:textId="77777777" w:rsidR="001566F8" w:rsidRPr="001566F8" w:rsidRDefault="037D4A09" w:rsidP="2101EE9D">
      <w:pPr>
        <w:shd w:val="clear" w:color="auto" w:fill="FFFFFF" w:themeFill="background1"/>
        <w:spacing w:before="225" w:after="0" w:line="240" w:lineRule="auto"/>
        <w:outlineLvl w:val="1"/>
        <w:rPr>
          <w:rFonts w:ascii="Oswald" w:eastAsia="Times New Roman" w:hAnsi="Oswald" w:cs="Times New Roman"/>
          <w:b/>
          <w:bCs/>
          <w:color w:val="13294B"/>
          <w:sz w:val="31"/>
          <w:szCs w:val="31"/>
        </w:rPr>
      </w:pPr>
      <w:r w:rsidRPr="10C36C7F">
        <w:rPr>
          <w:rFonts w:ascii="Oswald" w:eastAsia="Times New Roman" w:hAnsi="Oswald" w:cs="Times New Roman"/>
          <w:b/>
          <w:bCs/>
          <w:color w:val="13294B"/>
          <w:sz w:val="31"/>
          <w:szCs w:val="31"/>
        </w:rPr>
        <w:t>Procedure</w:t>
      </w:r>
    </w:p>
    <w:p w14:paraId="7FE513B6" w14:textId="368F4ADD" w:rsidR="001566F8" w:rsidRDefault="037D4A09" w:rsidP="77299BAF">
      <w:pPr>
        <w:shd w:val="clear" w:color="auto" w:fill="FFFFFF" w:themeFill="background1"/>
        <w:spacing w:before="48" w:after="12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An eCode </w:t>
      </w:r>
      <w:r w:rsidR="75527EAC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>account</w:t>
      </w:r>
      <w:r w:rsidR="7B766EEF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 </w:t>
      </w:r>
      <w:r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>must be created in the name of the e</w:t>
      </w:r>
      <w:r w:rsidR="6536A3B3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>mployee</w:t>
      </w:r>
      <w:r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 responsible for the payment</w:t>
      </w:r>
      <w:r w:rsidR="43E2CAA0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>s</w:t>
      </w:r>
      <w:r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>. Th</w:t>
      </w:r>
      <w:r w:rsidR="60A16513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>e e</w:t>
      </w:r>
      <w:r w:rsidR="7B61D580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>mployee</w:t>
      </w:r>
      <w:r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 is the custodian of the funding source for the eCode account</w:t>
      </w:r>
      <w:r w:rsidR="09729965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>.</w:t>
      </w:r>
      <w:r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 </w:t>
      </w:r>
      <w:r w:rsidR="467B6D4C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>An</w:t>
      </w:r>
      <w:r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 eCode should be issued directly to</w:t>
      </w:r>
      <w:r w:rsidR="19706E1A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 </w:t>
      </w:r>
      <w:r w:rsidR="467B6D4C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>the recipient(s)</w:t>
      </w:r>
      <w:r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. </w:t>
      </w:r>
      <w:r w:rsidR="7F16A3B3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>Recipient</w:t>
      </w:r>
      <w:r w:rsidR="629C26B9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>s</w:t>
      </w:r>
      <w:r w:rsidR="7F16A3B3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 should </w:t>
      </w:r>
      <w:r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be </w:t>
      </w:r>
      <w:r w:rsidR="7F16A3B3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made </w:t>
      </w:r>
      <w:r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>aware of the requirements for redeeming eCodes.</w:t>
      </w:r>
    </w:p>
    <w:p w14:paraId="41297A84" w14:textId="77670FA4" w:rsidR="000B3CAA" w:rsidRDefault="000B3CAA" w:rsidP="003F0D57">
      <w:pPr>
        <w:shd w:val="clear" w:color="auto" w:fill="FFFFFF" w:themeFill="background1"/>
        <w:spacing w:before="48" w:after="12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>
        <w:rPr>
          <w:rFonts w:ascii="Lato" w:eastAsia="Times New Roman" w:hAnsi="Lato" w:cs="Times New Roman"/>
          <w:color w:val="000000" w:themeColor="text1"/>
          <w:sz w:val="24"/>
          <w:szCs w:val="24"/>
        </w:rPr>
        <w:t>Note:</w:t>
      </w:r>
    </w:p>
    <w:p w14:paraId="6F667DC3" w14:textId="4E2BF8C6" w:rsidR="008365DE" w:rsidRPr="00371F6E" w:rsidRDefault="00B57A4A" w:rsidP="00371F6E">
      <w:pPr>
        <w:pStyle w:val="ListParagraph"/>
        <w:numPr>
          <w:ilvl w:val="0"/>
          <w:numId w:val="3"/>
        </w:numPr>
        <w:shd w:val="clear" w:color="auto" w:fill="FFFFFF" w:themeFill="background1"/>
        <w:spacing w:before="48" w:after="120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371F6E">
        <w:rPr>
          <w:rFonts w:ascii="Lato" w:eastAsia="Times New Roman" w:hAnsi="Lato" w:cs="Times New Roman"/>
          <w:color w:val="000000" w:themeColor="text1"/>
          <w:sz w:val="24"/>
          <w:szCs w:val="24"/>
        </w:rPr>
        <w:t>A</w:t>
      </w:r>
      <w:del w:id="11" w:author="Zumpf, Brian Robert" w:date="2023-09-15T09:24:00Z">
        <w:r w:rsidRPr="00371F6E" w:rsidDel="00C76AE1">
          <w:rPr>
            <w:rFonts w:ascii="Lato" w:eastAsia="Times New Roman" w:hAnsi="Lato" w:cs="Times New Roman"/>
            <w:color w:val="000000" w:themeColor="text1"/>
            <w:sz w:val="24"/>
            <w:szCs w:val="24"/>
          </w:rPr>
          <w:delText xml:space="preserve">n individual </w:delText>
        </w:r>
      </w:del>
      <w:ins w:id="12" w:author="Zumpf, Brian Robert" w:date="2023-09-15T09:24:00Z">
        <w:r w:rsidR="00C76AE1">
          <w:rPr>
            <w:rFonts w:ascii="Lato" w:eastAsia="Times New Roman" w:hAnsi="Lato" w:cs="Times New Roman"/>
            <w:color w:val="000000" w:themeColor="text1"/>
            <w:sz w:val="24"/>
            <w:szCs w:val="24"/>
          </w:rPr>
          <w:t xml:space="preserve"> recipient </w:t>
        </w:r>
      </w:ins>
      <w:r w:rsidRPr="00371F6E">
        <w:rPr>
          <w:rFonts w:ascii="Lato" w:eastAsia="Times New Roman" w:hAnsi="Lato" w:cs="Times New Roman"/>
          <w:color w:val="000000" w:themeColor="text1"/>
          <w:sz w:val="24"/>
          <w:szCs w:val="24"/>
        </w:rPr>
        <w:t>may not receive a single eCode</w:t>
      </w:r>
      <w:r w:rsidR="003C5A2D" w:rsidRPr="00371F6E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 or cumulative eCodes that equal or exceed $200 in a calendar year.</w:t>
      </w:r>
    </w:p>
    <w:p w14:paraId="0D4DEC2F" w14:textId="03D5317B" w:rsidR="00B21988" w:rsidRDefault="00B21988" w:rsidP="003F192D">
      <w:pPr>
        <w:shd w:val="clear" w:color="auto" w:fill="FFFFFF" w:themeFill="background1"/>
        <w:spacing w:before="48" w:after="120" w:line="240" w:lineRule="auto"/>
        <w:ind w:left="1080"/>
        <w:jc w:val="both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If a single </w:t>
      </w:r>
      <w:r w:rsidR="009F418C">
        <w:rPr>
          <w:rFonts w:ascii="Lato" w:eastAsia="Times New Roman" w:hAnsi="Lato" w:cs="Times New Roman"/>
          <w:color w:val="000000" w:themeColor="text1"/>
          <w:sz w:val="24"/>
          <w:szCs w:val="24"/>
        </w:rPr>
        <w:t>eCode</w:t>
      </w:r>
      <w:r w:rsidR="00621FD1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 or </w:t>
      </w:r>
      <w:r w:rsidR="00EA3058">
        <w:rPr>
          <w:rFonts w:ascii="Lato" w:eastAsia="Times New Roman" w:hAnsi="Lato" w:cs="Times New Roman"/>
          <w:color w:val="000000" w:themeColor="text1"/>
          <w:sz w:val="24"/>
          <w:szCs w:val="24"/>
        </w:rPr>
        <w:t>cumulative eCode payment</w:t>
      </w:r>
      <w:r w:rsidR="00DD194F">
        <w:rPr>
          <w:rFonts w:ascii="Lato" w:eastAsia="Times New Roman" w:hAnsi="Lato" w:cs="Times New Roman"/>
          <w:color w:val="000000" w:themeColor="text1"/>
          <w:sz w:val="24"/>
          <w:szCs w:val="24"/>
        </w:rPr>
        <w:t>s</w:t>
      </w:r>
      <w:r w:rsidR="00EA3058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 will</w:t>
      </w:r>
      <w:r w:rsidR="00DD194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 </w:t>
      </w:r>
      <w:r w:rsidR="009D5D0C">
        <w:rPr>
          <w:rFonts w:ascii="Lato" w:eastAsia="Times New Roman" w:hAnsi="Lato" w:cs="Times New Roman"/>
          <w:color w:val="000000" w:themeColor="text1"/>
          <w:sz w:val="24"/>
          <w:szCs w:val="24"/>
        </w:rPr>
        <w:t>equal or exceed $200</w:t>
      </w:r>
      <w:r w:rsidR="00E06403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 in a calendar year</w:t>
      </w:r>
      <w:r w:rsidR="00656DE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 </w:t>
      </w:r>
      <w:r w:rsidR="005527C4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an eCode cannot be </w:t>
      </w:r>
      <w:r w:rsidR="00440A2A">
        <w:rPr>
          <w:rFonts w:ascii="Lato" w:eastAsia="Times New Roman" w:hAnsi="Lato" w:cs="Times New Roman"/>
          <w:color w:val="000000" w:themeColor="text1"/>
          <w:sz w:val="24"/>
          <w:szCs w:val="24"/>
        </w:rPr>
        <w:t>used a</w:t>
      </w:r>
      <w:r w:rsidR="007061A5">
        <w:rPr>
          <w:rFonts w:ascii="Lato" w:eastAsia="Times New Roman" w:hAnsi="Lato" w:cs="Times New Roman"/>
          <w:color w:val="000000" w:themeColor="text1"/>
          <w:sz w:val="24"/>
          <w:szCs w:val="24"/>
        </w:rPr>
        <w:t>s an alternative payment method</w:t>
      </w:r>
      <w:r w:rsidR="00BE3407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, and </w:t>
      </w:r>
      <w:del w:id="13" w:author="Zumpf, Brian Robert" w:date="2023-09-15T09:25:00Z">
        <w:r w:rsidR="00BE3407" w:rsidDel="00C76AE1">
          <w:rPr>
            <w:rFonts w:ascii="Lato" w:eastAsia="Times New Roman" w:hAnsi="Lato" w:cs="Times New Roman"/>
            <w:color w:val="000000" w:themeColor="text1"/>
            <w:sz w:val="24"/>
            <w:szCs w:val="24"/>
          </w:rPr>
          <w:delText xml:space="preserve">the </w:delText>
        </w:r>
        <w:r w:rsidR="00213348" w:rsidDel="00C76AE1">
          <w:rPr>
            <w:rFonts w:ascii="Lato" w:eastAsia="Times New Roman" w:hAnsi="Lato" w:cs="Times New Roman"/>
            <w:color w:val="000000" w:themeColor="text1"/>
            <w:sz w:val="24"/>
            <w:szCs w:val="24"/>
          </w:rPr>
          <w:delText xml:space="preserve">original </w:delText>
        </w:r>
        <w:r w:rsidR="00BE3407" w:rsidDel="00C76AE1">
          <w:rPr>
            <w:rFonts w:ascii="Lato" w:eastAsia="Times New Roman" w:hAnsi="Lato" w:cs="Times New Roman"/>
            <w:color w:val="000000" w:themeColor="text1"/>
            <w:sz w:val="24"/>
            <w:szCs w:val="24"/>
          </w:rPr>
          <w:delText xml:space="preserve">payment method </w:delText>
        </w:r>
        <w:r w:rsidR="00553748" w:rsidDel="00C76AE1">
          <w:rPr>
            <w:rFonts w:ascii="Lato" w:eastAsia="Times New Roman" w:hAnsi="Lato" w:cs="Times New Roman"/>
            <w:color w:val="000000" w:themeColor="text1"/>
            <w:sz w:val="24"/>
            <w:szCs w:val="24"/>
          </w:rPr>
          <w:delText xml:space="preserve">from </w:delText>
        </w:r>
        <w:r w:rsidR="00616F03" w:rsidDel="00C76AE1">
          <w:rPr>
            <w:rFonts w:ascii="Lato" w:eastAsia="Times New Roman" w:hAnsi="Lato" w:cs="Times New Roman"/>
            <w:color w:val="000000" w:themeColor="text1"/>
            <w:sz w:val="24"/>
            <w:szCs w:val="24"/>
          </w:rPr>
          <w:delText xml:space="preserve">the respective policy </w:delText>
        </w:r>
      </w:del>
      <w:ins w:id="14" w:author="Zumpf, Brian Robert" w:date="2023-09-15T09:25:00Z">
        <w:r w:rsidR="00C76AE1">
          <w:rPr>
            <w:rFonts w:ascii="Lato" w:eastAsia="Times New Roman" w:hAnsi="Lato" w:cs="Times New Roman"/>
            <w:color w:val="000000" w:themeColor="text1"/>
            <w:sz w:val="24"/>
            <w:szCs w:val="24"/>
          </w:rPr>
          <w:t xml:space="preserve"> a payment</w:t>
        </w:r>
      </w:ins>
      <w:ins w:id="15" w:author="Zumpf, Brian Robert" w:date="2023-09-15T09:26:00Z">
        <w:r w:rsidR="00C76AE1">
          <w:rPr>
            <w:rFonts w:ascii="Lato" w:eastAsia="Times New Roman" w:hAnsi="Lato" w:cs="Times New Roman"/>
            <w:color w:val="000000" w:themeColor="text1"/>
            <w:sz w:val="24"/>
            <w:szCs w:val="24"/>
          </w:rPr>
          <w:t xml:space="preserve"> method</w:t>
        </w:r>
      </w:ins>
      <w:ins w:id="16" w:author="Zumpf, Brian Robert" w:date="2023-09-15T09:25:00Z">
        <w:r w:rsidR="00C76AE1">
          <w:rPr>
            <w:rFonts w:ascii="Lato" w:eastAsia="Times New Roman" w:hAnsi="Lato" w:cs="Times New Roman"/>
            <w:color w:val="000000" w:themeColor="text1"/>
            <w:sz w:val="24"/>
            <w:szCs w:val="24"/>
          </w:rPr>
          <w:t xml:space="preserve"> </w:t>
        </w:r>
        <w:r w:rsidR="00C76AE1">
          <w:rPr>
            <w:rFonts w:ascii="Lato" w:eastAsia="Times New Roman" w:hAnsi="Lato" w:cs="Times New Roman"/>
            <w:color w:val="000000" w:themeColor="text1"/>
            <w:sz w:val="24"/>
            <w:szCs w:val="24"/>
          </w:rPr>
          <w:lastRenderedPageBreak/>
          <w:t>allowed by the policy under which payment is being made (</w:t>
        </w:r>
      </w:ins>
      <w:ins w:id="17" w:author="Zumpf, Brian Robert" w:date="2023-09-15T09:26:00Z">
        <w:r w:rsidR="00C76AE1">
          <w:fldChar w:fldCharType="begin"/>
        </w:r>
        <w:r w:rsidR="00C76AE1">
          <w:instrText>HYPERLINK "https://www.obfs.uillinois.edu/bfpp/section-8-payments-reimbursements/request-payment-cash-prizes-awards" \h</w:instrText>
        </w:r>
        <w:r w:rsidR="00C76AE1">
          <w:fldChar w:fldCharType="separate"/>
        </w:r>
        <w:r w:rsidR="00C76AE1" w:rsidRPr="10C36C7F">
          <w:rPr>
            <w:rStyle w:val="Hyperlink"/>
            <w:rFonts w:ascii="Lato" w:eastAsia="Times New Roman" w:hAnsi="Lato" w:cs="Times New Roman"/>
            <w:sz w:val="24"/>
            <w:szCs w:val="24"/>
          </w:rPr>
          <w:t>8.6.4 Request Payment for Cash Gifts, Prizes, and Awards</w:t>
        </w:r>
        <w:r w:rsidR="00C76AE1">
          <w:rPr>
            <w:rStyle w:val="Hyperlink"/>
            <w:rFonts w:ascii="Lato" w:eastAsia="Times New Roman" w:hAnsi="Lato" w:cs="Times New Roman"/>
            <w:sz w:val="24"/>
            <w:szCs w:val="24"/>
          </w:rPr>
          <w:fldChar w:fldCharType="end"/>
        </w:r>
        <w:r w:rsidR="00C76AE1" w:rsidRPr="10C36C7F">
          <w:rPr>
            <w:rFonts w:ascii="Lato" w:eastAsia="Times New Roman" w:hAnsi="Lato" w:cs="Times New Roman"/>
            <w:color w:val="000000" w:themeColor="text1"/>
            <w:sz w:val="24"/>
            <w:szCs w:val="24"/>
          </w:rPr>
          <w:t xml:space="preserve"> </w:t>
        </w:r>
        <w:r w:rsidR="00C76AE1">
          <w:rPr>
            <w:rFonts w:ascii="Lato" w:eastAsia="Times New Roman" w:hAnsi="Lato" w:cs="Times New Roman"/>
            <w:color w:val="000000" w:themeColor="text1"/>
            <w:sz w:val="24"/>
            <w:szCs w:val="24"/>
          </w:rPr>
          <w:t xml:space="preserve">or </w:t>
        </w:r>
        <w:r w:rsidR="00C76AE1">
          <w:fldChar w:fldCharType="begin"/>
        </w:r>
        <w:r w:rsidR="00C76AE1">
          <w:instrText>HYPERLINK "https://www.obfs.uillinois.edu/bfpp/section-8-payments-reimbursements/request-incentive-payment-activity-participation" \h</w:instrText>
        </w:r>
        <w:r w:rsidR="00C76AE1">
          <w:fldChar w:fldCharType="separate"/>
        </w:r>
        <w:r w:rsidR="00C76AE1" w:rsidRPr="10C36C7F">
          <w:rPr>
            <w:rStyle w:val="Hyperlink"/>
            <w:rFonts w:ascii="Lato" w:eastAsia="Times New Roman" w:hAnsi="Lato" w:cs="Times New Roman"/>
            <w:sz w:val="24"/>
            <w:szCs w:val="24"/>
          </w:rPr>
          <w:t>8.6.10 Request Incentive Payment for Activity Participation</w:t>
        </w:r>
        <w:r w:rsidR="00C76AE1">
          <w:rPr>
            <w:rStyle w:val="Hyperlink"/>
            <w:rFonts w:ascii="Lato" w:eastAsia="Times New Roman" w:hAnsi="Lato" w:cs="Times New Roman"/>
            <w:sz w:val="24"/>
            <w:szCs w:val="24"/>
          </w:rPr>
          <w:fldChar w:fldCharType="end"/>
        </w:r>
        <w:r w:rsidR="00C76AE1">
          <w:rPr>
            <w:rStyle w:val="Hyperlink"/>
            <w:rFonts w:ascii="Lato" w:eastAsia="Times New Roman" w:hAnsi="Lato" w:cs="Times New Roman"/>
            <w:sz w:val="24"/>
            <w:szCs w:val="24"/>
          </w:rPr>
          <w:t xml:space="preserve">) </w:t>
        </w:r>
      </w:ins>
      <w:r w:rsidR="00616F03">
        <w:rPr>
          <w:rFonts w:ascii="Lato" w:eastAsia="Times New Roman" w:hAnsi="Lato" w:cs="Times New Roman"/>
          <w:color w:val="000000" w:themeColor="text1"/>
          <w:sz w:val="24"/>
          <w:szCs w:val="24"/>
        </w:rPr>
        <w:t>must be used.</w:t>
      </w:r>
    </w:p>
    <w:p w14:paraId="2F02BFD7" w14:textId="611264A1" w:rsidR="00400C8D" w:rsidRPr="0085457A" w:rsidDel="00C76AE1" w:rsidRDefault="00040265" w:rsidP="003F0D57">
      <w:pPr>
        <w:pStyle w:val="ListParagraph"/>
        <w:numPr>
          <w:ilvl w:val="0"/>
          <w:numId w:val="3"/>
        </w:numPr>
        <w:shd w:val="clear" w:color="auto" w:fill="FFFFFF" w:themeFill="background1"/>
        <w:spacing w:before="48" w:after="120" w:line="240" w:lineRule="auto"/>
        <w:jc w:val="both"/>
        <w:rPr>
          <w:del w:id="18" w:author="Zumpf, Brian Robert" w:date="2023-09-15T09:26:00Z"/>
          <w:rFonts w:ascii="Lato" w:eastAsia="Times New Roman" w:hAnsi="Lato" w:cs="Times New Roman"/>
          <w:color w:val="000000"/>
          <w:sz w:val="24"/>
          <w:szCs w:val="24"/>
        </w:rPr>
      </w:pPr>
      <w:del w:id="19" w:author="Zumpf, Brian Robert" w:date="2023-09-15T09:26:00Z">
        <w:r w:rsidRPr="003F0D57" w:rsidDel="00C76AE1">
          <w:rPr>
            <w:rFonts w:ascii="Lato" w:eastAsia="Times New Roman" w:hAnsi="Lato" w:cs="Times New Roman"/>
            <w:color w:val="000000" w:themeColor="text1"/>
            <w:sz w:val="24"/>
            <w:szCs w:val="24"/>
          </w:rPr>
          <w:delText>An eCode may not be used to make a p</w:delText>
        </w:r>
        <w:r w:rsidR="00400C8D" w:rsidRPr="003F0D57" w:rsidDel="00C76AE1">
          <w:rPr>
            <w:rFonts w:ascii="Lato" w:eastAsia="Times New Roman" w:hAnsi="Lato" w:cs="Times New Roman"/>
            <w:color w:val="000000" w:themeColor="text1"/>
            <w:sz w:val="24"/>
            <w:szCs w:val="24"/>
          </w:rPr>
          <w:delText xml:space="preserve">ayment </w:delText>
        </w:r>
        <w:r w:rsidR="00D26EF3" w:rsidRPr="003F0D57" w:rsidDel="00C76AE1">
          <w:rPr>
            <w:rFonts w:ascii="Lato" w:eastAsia="Times New Roman" w:hAnsi="Lato" w:cs="Times New Roman"/>
            <w:color w:val="000000" w:themeColor="text1"/>
            <w:sz w:val="24"/>
            <w:szCs w:val="24"/>
          </w:rPr>
          <w:delText xml:space="preserve">to an individual’s </w:delText>
        </w:r>
        <w:r w:rsidR="00A5158D" w:rsidRPr="003F0D57" w:rsidDel="00C76AE1">
          <w:rPr>
            <w:rFonts w:ascii="Lato" w:eastAsia="Times New Roman" w:hAnsi="Lato" w:cs="Times New Roman"/>
            <w:color w:val="000000" w:themeColor="text1"/>
            <w:sz w:val="24"/>
            <w:szCs w:val="24"/>
          </w:rPr>
          <w:delText xml:space="preserve">organization </w:delText>
        </w:r>
        <w:r w:rsidR="0049073C" w:rsidRPr="003F0D57" w:rsidDel="00C76AE1">
          <w:rPr>
            <w:rFonts w:ascii="Lato" w:eastAsia="Times New Roman" w:hAnsi="Lato" w:cs="Times New Roman"/>
            <w:color w:val="000000" w:themeColor="text1"/>
            <w:sz w:val="24"/>
            <w:szCs w:val="24"/>
          </w:rPr>
          <w:delText xml:space="preserve">under </w:delText>
        </w:r>
        <w:r w:rsidDel="00C76AE1">
          <w:fldChar w:fldCharType="begin"/>
        </w:r>
        <w:r w:rsidDel="00C76AE1">
          <w:delInstrText>HYPERLINK "https://www.obfs.uillinois.edu/bfpp/section-8-payments-reimbursements/request-incentive-payment-activity-participation" \h</w:delInstrText>
        </w:r>
        <w:r w:rsidDel="00C76AE1">
          <w:fldChar w:fldCharType="separate"/>
        </w:r>
        <w:r w:rsidR="002034D1" w:rsidRPr="003F0D57" w:rsidDel="00C76AE1">
          <w:rPr>
            <w:rStyle w:val="Hyperlink"/>
            <w:rFonts w:ascii="Lato" w:eastAsia="Times New Roman" w:hAnsi="Lato" w:cs="Times New Roman"/>
            <w:sz w:val="24"/>
            <w:szCs w:val="24"/>
          </w:rPr>
          <w:delText>8.6.10 Request Incentive Payment for Activity Participation</w:delText>
        </w:r>
        <w:r w:rsidDel="00C76AE1">
          <w:rPr>
            <w:rStyle w:val="Hyperlink"/>
            <w:rFonts w:ascii="Lato" w:eastAsia="Times New Roman" w:hAnsi="Lato" w:cs="Times New Roman"/>
            <w:sz w:val="24"/>
            <w:szCs w:val="24"/>
          </w:rPr>
          <w:fldChar w:fldCharType="end"/>
        </w:r>
        <w:r w:rsidR="002034D1" w:rsidRPr="003F0D57" w:rsidDel="00C76AE1">
          <w:rPr>
            <w:rFonts w:ascii="Lato" w:eastAsia="Times New Roman" w:hAnsi="Lato" w:cs="Times New Roman"/>
            <w:color w:val="000000" w:themeColor="text1"/>
            <w:sz w:val="24"/>
            <w:szCs w:val="24"/>
          </w:rPr>
          <w:delText>.</w:delText>
        </w:r>
      </w:del>
    </w:p>
    <w:p w14:paraId="7E987C53" w14:textId="33BF9771" w:rsidR="008143F1" w:rsidRPr="0085457A" w:rsidRDefault="001047BC" w:rsidP="0085457A">
      <w:pPr>
        <w:pStyle w:val="ListParagraph"/>
        <w:numPr>
          <w:ilvl w:val="0"/>
          <w:numId w:val="3"/>
        </w:numPr>
        <w:shd w:val="clear" w:color="auto" w:fill="FFFFFF" w:themeFill="background1"/>
        <w:spacing w:before="48" w:after="12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An </w:t>
      </w:r>
      <w:r w:rsidR="008143F1" w:rsidRPr="008143F1">
        <w:rPr>
          <w:rFonts w:ascii="Lato" w:eastAsia="Times New Roman" w:hAnsi="Lato" w:cs="Times New Roman"/>
          <w:color w:val="000000" w:themeColor="text1"/>
          <w:sz w:val="24"/>
          <w:szCs w:val="24"/>
        </w:rPr>
        <w:t>eCode cannot be used as a payment to foreign national</w:t>
      </w:r>
      <w:r w:rsidR="0049612C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 nonresident aliens</w:t>
      </w:r>
      <w:r w:rsidR="008143F1" w:rsidRPr="008143F1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. Refer to </w:t>
      </w:r>
      <w:hyperlink r:id="rId17" w:history="1">
        <w:r w:rsidR="008143F1" w:rsidRPr="008143F1">
          <w:rPr>
            <w:rStyle w:val="Hyperlink"/>
            <w:rFonts w:ascii="Lato" w:eastAsia="Times New Roman" w:hAnsi="Lato" w:cs="Times New Roman"/>
            <w:sz w:val="24"/>
            <w:szCs w:val="24"/>
          </w:rPr>
          <w:t>Payments to Foreign Nationals</w:t>
        </w:r>
      </w:hyperlink>
      <w:r w:rsidR="008143F1" w:rsidRPr="008143F1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 for instructions on processing payment. </w:t>
      </w:r>
    </w:p>
    <w:p w14:paraId="2D71C3DD" w14:textId="79700BF5" w:rsidR="00A83849" w:rsidRPr="003F0D57" w:rsidRDefault="00F431CF" w:rsidP="003F0D57">
      <w:pPr>
        <w:pStyle w:val="ListParagraph"/>
        <w:numPr>
          <w:ilvl w:val="0"/>
          <w:numId w:val="3"/>
        </w:numPr>
        <w:shd w:val="clear" w:color="auto" w:fill="FFFFFF" w:themeFill="background1"/>
        <w:spacing w:before="48" w:after="12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</w:rPr>
      </w:pPr>
      <w:r>
        <w:rPr>
          <w:rFonts w:ascii="Lato" w:eastAsia="Times New Roman" w:hAnsi="Lato" w:cs="Times New Roman"/>
          <w:color w:val="000000" w:themeColor="text1"/>
          <w:sz w:val="24"/>
          <w:szCs w:val="24"/>
        </w:rPr>
        <w:t>University e</w:t>
      </w:r>
      <w:r w:rsidRPr="00F431C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mployees may not be paid by eCode </w:t>
      </w:r>
      <w:r w:rsidR="00C97247">
        <w:rPr>
          <w:rFonts w:ascii="Lato" w:eastAsia="Times New Roman" w:hAnsi="Lato" w:cs="Times New Roman"/>
          <w:color w:val="000000" w:themeColor="text1"/>
          <w:sz w:val="24"/>
          <w:szCs w:val="24"/>
        </w:rPr>
        <w:t>for work-related duties</w:t>
      </w:r>
      <w:r w:rsidRPr="00F431C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 (e.g., thank you gift, etc.)</w:t>
      </w:r>
      <w:r>
        <w:rPr>
          <w:rFonts w:ascii="Lato" w:eastAsia="Times New Roman" w:hAnsi="Lato" w:cs="Times New Roman"/>
          <w:color w:val="000000" w:themeColor="text1"/>
          <w:sz w:val="24"/>
          <w:szCs w:val="24"/>
        </w:rPr>
        <w:t>.</w:t>
      </w:r>
      <w:r w:rsidRPr="00F431C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 </w:t>
      </w:r>
      <w:r w:rsidR="00DA34CE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However, </w:t>
      </w:r>
      <w:r w:rsidR="007F7DEA">
        <w:rPr>
          <w:rFonts w:ascii="Lato" w:eastAsia="Times New Roman" w:hAnsi="Lato" w:cs="Times New Roman"/>
          <w:color w:val="000000" w:themeColor="text1"/>
          <w:sz w:val="24"/>
          <w:szCs w:val="24"/>
        </w:rPr>
        <w:t>University employee</w:t>
      </w:r>
      <w:r w:rsidR="001047BC">
        <w:rPr>
          <w:rFonts w:ascii="Lato" w:eastAsia="Times New Roman" w:hAnsi="Lato" w:cs="Times New Roman"/>
          <w:color w:val="000000" w:themeColor="text1"/>
          <w:sz w:val="24"/>
          <w:szCs w:val="24"/>
        </w:rPr>
        <w:t>s</w:t>
      </w:r>
      <w:r w:rsidR="007F7DEA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 </w:t>
      </w:r>
      <w:r w:rsidR="00DA34CE">
        <w:rPr>
          <w:rFonts w:ascii="Lato" w:eastAsia="Times New Roman" w:hAnsi="Lato" w:cs="Times New Roman"/>
          <w:color w:val="000000" w:themeColor="text1"/>
          <w:sz w:val="24"/>
          <w:szCs w:val="24"/>
        </w:rPr>
        <w:t>may be</w:t>
      </w:r>
      <w:r w:rsidR="007F7DEA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 provided with eCode payment</w:t>
      </w:r>
      <w:r w:rsidR="001047BC">
        <w:rPr>
          <w:rFonts w:ascii="Lato" w:eastAsia="Times New Roman" w:hAnsi="Lato" w:cs="Times New Roman"/>
          <w:color w:val="000000" w:themeColor="text1"/>
          <w:sz w:val="24"/>
          <w:szCs w:val="24"/>
        </w:rPr>
        <w:t>s</w:t>
      </w:r>
      <w:r w:rsidR="00DA34CE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 </w:t>
      </w:r>
      <w:r w:rsidR="00795030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for reasons </w:t>
      </w:r>
      <w:r w:rsidR="00EF7641">
        <w:rPr>
          <w:rFonts w:ascii="Lato" w:eastAsia="Times New Roman" w:hAnsi="Lato" w:cs="Times New Roman"/>
          <w:color w:val="000000" w:themeColor="text1"/>
          <w:sz w:val="24"/>
          <w:szCs w:val="24"/>
        </w:rPr>
        <w:t>consi</w:t>
      </w:r>
      <w:r w:rsidR="00BF0EB4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stent with this policy that are </w:t>
      </w:r>
      <w:r w:rsidR="00795030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not related to their </w:t>
      </w:r>
      <w:r w:rsidR="00D23538">
        <w:rPr>
          <w:rFonts w:ascii="Lato" w:eastAsia="Times New Roman" w:hAnsi="Lato" w:cs="Times New Roman"/>
          <w:color w:val="000000" w:themeColor="text1"/>
          <w:sz w:val="24"/>
          <w:szCs w:val="24"/>
        </w:rPr>
        <w:t>employment</w:t>
      </w:r>
      <w:r w:rsidRPr="00F431CF">
        <w:rPr>
          <w:rFonts w:ascii="Lato" w:eastAsia="Times New Roman" w:hAnsi="Lato" w:cs="Times New Roman"/>
          <w:color w:val="000000" w:themeColor="text1"/>
          <w:sz w:val="24"/>
          <w:szCs w:val="24"/>
        </w:rPr>
        <w:t>.</w:t>
      </w:r>
    </w:p>
    <w:p w14:paraId="123237BD" w14:textId="3C8BB8AF" w:rsidR="001566F8" w:rsidRPr="001566F8" w:rsidRDefault="001566F8" w:rsidP="001566F8">
      <w:pPr>
        <w:shd w:val="clear" w:color="auto" w:fill="FFFFFF"/>
        <w:spacing w:before="48" w:after="12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1566F8">
        <w:rPr>
          <w:rFonts w:ascii="Lato" w:eastAsia="Times New Roman" w:hAnsi="Lato" w:cs="Times New Roman"/>
          <w:color w:val="000000"/>
          <w:sz w:val="24"/>
          <w:szCs w:val="24"/>
        </w:rPr>
        <w:t>To obtain eCodes:</w:t>
      </w:r>
    </w:p>
    <w:p w14:paraId="2B9102A3" w14:textId="5A87C09F" w:rsidR="001566F8" w:rsidRPr="001566F8" w:rsidRDefault="001566F8" w:rsidP="001566F8">
      <w:pPr>
        <w:numPr>
          <w:ilvl w:val="0"/>
          <w:numId w:val="1"/>
        </w:numPr>
        <w:shd w:val="clear" w:color="auto" w:fill="FFFFFF"/>
        <w:spacing w:after="24" w:line="300" w:lineRule="atLeast"/>
        <w:ind w:left="1560"/>
        <w:rPr>
          <w:rFonts w:ascii="Lato" w:eastAsia="Times New Roman" w:hAnsi="Lato" w:cs="Times New Roman"/>
          <w:color w:val="000000"/>
          <w:sz w:val="24"/>
          <w:szCs w:val="24"/>
        </w:rPr>
      </w:pPr>
      <w:r w:rsidRPr="001566F8">
        <w:rPr>
          <w:rFonts w:ascii="Lato" w:eastAsia="Times New Roman" w:hAnsi="Lato" w:cs="Times New Roman"/>
          <w:color w:val="000000"/>
          <w:sz w:val="24"/>
          <w:szCs w:val="24"/>
        </w:rPr>
        <w:t xml:space="preserve">Complete and </w:t>
      </w:r>
      <w:r w:rsidR="001047BC">
        <w:rPr>
          <w:rFonts w:ascii="Lato" w:eastAsia="Times New Roman" w:hAnsi="Lato" w:cs="Times New Roman"/>
          <w:color w:val="000000"/>
          <w:sz w:val="24"/>
          <w:szCs w:val="24"/>
        </w:rPr>
        <w:t>submit</w:t>
      </w:r>
      <w:r w:rsidRPr="001566F8">
        <w:rPr>
          <w:rFonts w:ascii="Lato" w:eastAsia="Times New Roman" w:hAnsi="Lato" w:cs="Times New Roman"/>
          <w:color w:val="000000"/>
          <w:sz w:val="24"/>
          <w:szCs w:val="24"/>
        </w:rPr>
        <w:t xml:space="preserve"> the Amazon eCode </w:t>
      </w:r>
      <w:hyperlink r:id="rId18" w:history="1">
        <w:r w:rsidRPr="001566F8">
          <w:rPr>
            <w:rFonts w:ascii="Lato" w:eastAsia="Times New Roman" w:hAnsi="Lato" w:cs="Times New Roman"/>
            <w:color w:val="003366"/>
            <w:sz w:val="24"/>
            <w:szCs w:val="24"/>
            <w:u w:val="single"/>
          </w:rPr>
          <w:t>Setup form</w:t>
        </w:r>
      </w:hyperlink>
      <w:r w:rsidRPr="001566F8">
        <w:rPr>
          <w:rFonts w:ascii="Lato" w:eastAsia="Times New Roman" w:hAnsi="Lato" w:cs="Times New Roman"/>
          <w:color w:val="000000"/>
          <w:sz w:val="24"/>
          <w:szCs w:val="24"/>
        </w:rPr>
        <w:t>.</w:t>
      </w:r>
    </w:p>
    <w:p w14:paraId="751EEACC" w14:textId="2CF6631A" w:rsidR="001566F8" w:rsidRPr="001566F8" w:rsidRDefault="037D4A09" w:rsidP="10C36C7F">
      <w:pPr>
        <w:numPr>
          <w:ilvl w:val="0"/>
          <w:numId w:val="1"/>
        </w:numPr>
        <w:shd w:val="clear" w:color="auto" w:fill="FFFFFF" w:themeFill="background1"/>
        <w:spacing w:after="24" w:line="300" w:lineRule="atLeast"/>
        <w:ind w:left="1560"/>
        <w:rPr>
          <w:rFonts w:ascii="Lato" w:eastAsia="Times New Roman" w:hAnsi="Lato" w:cs="Times New Roman"/>
          <w:color w:val="000000"/>
          <w:sz w:val="24"/>
          <w:szCs w:val="24"/>
        </w:rPr>
      </w:pPr>
      <w:r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Instructions </w:t>
      </w:r>
      <w:r w:rsidR="7C4FB100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>on how to issue e</w:t>
      </w:r>
      <w:r w:rsidR="4C68A4B3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>C</w:t>
      </w:r>
      <w:r w:rsidR="7C4FB100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odes </w:t>
      </w:r>
      <w:r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>will be sent to the e</w:t>
      </w:r>
      <w:r w:rsidR="3ADB5D04"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>mployee</w:t>
      </w:r>
      <w:r w:rsidRPr="10C36C7F">
        <w:rPr>
          <w:rFonts w:ascii="Lato" w:eastAsia="Times New Roman" w:hAnsi="Lato" w:cs="Times New Roman"/>
          <w:color w:val="000000" w:themeColor="text1"/>
          <w:sz w:val="24"/>
          <w:szCs w:val="24"/>
        </w:rPr>
        <w:t>.</w:t>
      </w:r>
    </w:p>
    <w:p w14:paraId="6E4F77D3" w14:textId="4A226B4C" w:rsidR="00BC438B" w:rsidRPr="00BC438B" w:rsidRDefault="001566F8" w:rsidP="00BC438B">
      <w:pPr>
        <w:shd w:val="clear" w:color="auto" w:fill="FFFFFF"/>
        <w:spacing w:before="225" w:after="0" w:line="240" w:lineRule="auto"/>
        <w:outlineLvl w:val="1"/>
        <w:rPr>
          <w:rFonts w:ascii="Oswald" w:eastAsia="Times New Roman" w:hAnsi="Oswald" w:cs="Times New Roman"/>
          <w:b/>
          <w:bCs/>
          <w:color w:val="13294B"/>
          <w:sz w:val="31"/>
          <w:szCs w:val="31"/>
        </w:rPr>
      </w:pPr>
      <w:r w:rsidRPr="001566F8">
        <w:rPr>
          <w:rFonts w:ascii="Oswald" w:eastAsia="Times New Roman" w:hAnsi="Oswald" w:cs="Times New Roman"/>
          <w:b/>
          <w:bCs/>
          <w:color w:val="13294B"/>
          <w:sz w:val="31"/>
          <w:szCs w:val="31"/>
        </w:rPr>
        <w:t>Related Policies and Procedures</w:t>
      </w:r>
      <w:r w:rsidR="00BC438B">
        <w:rPr>
          <w:rFonts w:ascii="Lato" w:eastAsia="Times New Roman" w:hAnsi="Lato" w:cs="Times New Roman"/>
          <w:color w:val="003366"/>
          <w:sz w:val="20"/>
          <w:szCs w:val="20"/>
          <w:u w:val="single"/>
        </w:rPr>
        <w:br/>
      </w:r>
      <w:hyperlink r:id="rId19" w:history="1">
        <w:r w:rsidR="00BC438B" w:rsidRPr="00BC438B">
          <w:rPr>
            <w:rStyle w:val="Hyperlink"/>
            <w:rFonts w:ascii="Lato" w:eastAsia="Times New Roman" w:hAnsi="Lato" w:cs="Times New Roman"/>
            <w:sz w:val="20"/>
            <w:szCs w:val="20"/>
          </w:rPr>
          <w:t>8.6.4 Request Payment for Cash Gifts, Prizes, and Awards</w:t>
        </w:r>
      </w:hyperlink>
      <w:r w:rsidR="00BC438B" w:rsidRPr="00BC438B">
        <w:rPr>
          <w:rStyle w:val="Hyperlink"/>
          <w:rFonts w:ascii="Lato" w:eastAsia="Times New Roman" w:hAnsi="Lato" w:cs="Times New Roman"/>
          <w:sz w:val="20"/>
          <w:szCs w:val="20"/>
        </w:rPr>
        <w:br/>
      </w:r>
      <w:hyperlink r:id="rId20" w:history="1">
        <w:r w:rsidR="00BC438B" w:rsidRPr="00BC438B">
          <w:rPr>
            <w:rStyle w:val="Hyperlink"/>
            <w:rFonts w:ascii="Lato" w:eastAsia="Times New Roman" w:hAnsi="Lato" w:cs="Times New Roman"/>
            <w:sz w:val="20"/>
            <w:szCs w:val="20"/>
          </w:rPr>
          <w:t>8.6.10 Request Incentive Payment for Activity Parti</w:t>
        </w:r>
        <w:r w:rsidR="0039789E">
          <w:rPr>
            <w:rStyle w:val="Hyperlink"/>
            <w:rFonts w:ascii="Lato" w:eastAsia="Times New Roman" w:hAnsi="Lato" w:cs="Times New Roman"/>
            <w:sz w:val="20"/>
            <w:szCs w:val="20"/>
          </w:rPr>
          <w:t>c</w:t>
        </w:r>
        <w:r w:rsidR="005E5B8C">
          <w:rPr>
            <w:rStyle w:val="Hyperlink"/>
            <w:rFonts w:ascii="Lato" w:eastAsia="Times New Roman" w:hAnsi="Lato" w:cs="Times New Roman"/>
            <w:sz w:val="20"/>
            <w:szCs w:val="20"/>
          </w:rPr>
          <w:t>i</w:t>
        </w:r>
        <w:r w:rsidR="00BC438B" w:rsidRPr="00BC438B">
          <w:rPr>
            <w:rStyle w:val="Hyperlink"/>
            <w:rFonts w:ascii="Lato" w:eastAsia="Times New Roman" w:hAnsi="Lato" w:cs="Times New Roman"/>
            <w:sz w:val="20"/>
            <w:szCs w:val="20"/>
          </w:rPr>
          <w:t>pation</w:t>
        </w:r>
      </w:hyperlink>
    </w:p>
    <w:p w14:paraId="7F0AFA09" w14:textId="77777777" w:rsidR="001566F8" w:rsidRPr="001566F8" w:rsidRDefault="001566F8" w:rsidP="001566F8">
      <w:pPr>
        <w:shd w:val="clear" w:color="auto" w:fill="FFFFFF"/>
        <w:spacing w:before="225" w:after="0" w:line="240" w:lineRule="auto"/>
        <w:outlineLvl w:val="1"/>
        <w:rPr>
          <w:rFonts w:ascii="Oswald" w:eastAsia="Times New Roman" w:hAnsi="Oswald" w:cs="Times New Roman"/>
          <w:b/>
          <w:bCs/>
          <w:color w:val="13294B"/>
          <w:sz w:val="31"/>
          <w:szCs w:val="31"/>
        </w:rPr>
      </w:pPr>
      <w:r w:rsidRPr="001566F8">
        <w:rPr>
          <w:rFonts w:ascii="Oswald" w:eastAsia="Times New Roman" w:hAnsi="Oswald" w:cs="Times New Roman"/>
          <w:b/>
          <w:bCs/>
          <w:color w:val="13294B"/>
          <w:sz w:val="31"/>
          <w:szCs w:val="31"/>
        </w:rPr>
        <w:t>Additional Resources</w:t>
      </w:r>
    </w:p>
    <w:p w14:paraId="2D4376A4" w14:textId="141AFA60" w:rsidR="001A61F6" w:rsidRPr="007D4F37" w:rsidRDefault="00000000">
      <w:pPr>
        <w:rPr>
          <w:sz w:val="20"/>
          <w:szCs w:val="20"/>
        </w:rPr>
      </w:pPr>
      <w:hyperlink r:id="rId21" w:tgtFrame="_self" w:history="1">
        <w:r w:rsidR="00375649" w:rsidRPr="007D4F37">
          <w:rPr>
            <w:rStyle w:val="Hyperlink"/>
            <w:rFonts w:ascii="Lato" w:hAnsi="Lato"/>
            <w:color w:val="003366"/>
            <w:sz w:val="20"/>
            <w:szCs w:val="20"/>
            <w:shd w:val="clear" w:color="auto" w:fill="FFFFFF"/>
          </w:rPr>
          <w:t>Chrome River Resource Page</w:t>
        </w:r>
      </w:hyperlink>
      <w:r w:rsidR="00375649" w:rsidRPr="007D4F37">
        <w:rPr>
          <w:rFonts w:ascii="Lato" w:hAnsi="Lato"/>
          <w:color w:val="000000"/>
          <w:sz w:val="20"/>
          <w:szCs w:val="20"/>
        </w:rPr>
        <w:br/>
      </w:r>
      <w:hyperlink r:id="rId22" w:history="1">
        <w:r w:rsidR="00375649" w:rsidRPr="007D4F37">
          <w:rPr>
            <w:rStyle w:val="Hyperlink"/>
            <w:rFonts w:ascii="Lato" w:hAnsi="Lato"/>
            <w:color w:val="003366"/>
            <w:sz w:val="20"/>
            <w:szCs w:val="20"/>
            <w:shd w:val="clear" w:color="auto" w:fill="FFFFFF"/>
          </w:rPr>
          <w:t>Flowchart to Determine How to Process Payments to Students</w:t>
        </w:r>
      </w:hyperlink>
      <w:r w:rsidR="00375649" w:rsidRPr="007D4F37">
        <w:rPr>
          <w:rFonts w:ascii="Lato" w:hAnsi="Lato"/>
          <w:color w:val="000000"/>
          <w:sz w:val="20"/>
          <w:szCs w:val="20"/>
        </w:rPr>
        <w:br/>
      </w:r>
      <w:hyperlink r:id="rId23" w:history="1">
        <w:r w:rsidR="00375649" w:rsidRPr="007D4F37">
          <w:rPr>
            <w:rStyle w:val="Hyperlink"/>
            <w:rFonts w:ascii="Lato" w:hAnsi="Lato"/>
            <w:color w:val="003366"/>
            <w:sz w:val="20"/>
            <w:szCs w:val="20"/>
            <w:shd w:val="clear" w:color="auto" w:fill="FFFFFF"/>
          </w:rPr>
          <w:t>Payments to University of Illinois Students</w:t>
        </w:r>
      </w:hyperlink>
      <w:r w:rsidR="00375649" w:rsidRPr="007D4F37">
        <w:rPr>
          <w:rFonts w:ascii="Lato" w:hAnsi="Lato"/>
          <w:color w:val="000000"/>
          <w:sz w:val="20"/>
          <w:szCs w:val="20"/>
        </w:rPr>
        <w:br/>
      </w:r>
      <w:hyperlink r:id="rId24" w:history="1">
        <w:r w:rsidR="00375649" w:rsidRPr="007D4F37">
          <w:rPr>
            <w:rStyle w:val="Hyperlink"/>
            <w:rFonts w:ascii="Lato" w:hAnsi="Lato"/>
            <w:color w:val="003366"/>
            <w:sz w:val="20"/>
            <w:szCs w:val="20"/>
            <w:shd w:val="clear" w:color="auto" w:fill="FFFFFF"/>
          </w:rPr>
          <w:t>Payments to Foreign Nationals</w:t>
        </w:r>
      </w:hyperlink>
      <w:r w:rsidR="00375649" w:rsidRPr="007D4F37">
        <w:rPr>
          <w:rFonts w:ascii="Lato" w:hAnsi="Lato"/>
          <w:color w:val="000000"/>
          <w:sz w:val="20"/>
          <w:szCs w:val="20"/>
        </w:rPr>
        <w:br/>
      </w:r>
      <w:hyperlink r:id="rId25" w:history="1">
        <w:r w:rsidR="00375649" w:rsidRPr="007D4F37">
          <w:rPr>
            <w:rStyle w:val="Hyperlink"/>
            <w:rFonts w:ascii="Lato" w:hAnsi="Lato"/>
            <w:color w:val="003366"/>
            <w:sz w:val="20"/>
            <w:szCs w:val="20"/>
            <w:shd w:val="clear" w:color="auto" w:fill="FFFFFF"/>
          </w:rPr>
          <w:t>Foreign Nationals Payment Eligibility Grid</w:t>
        </w:r>
      </w:hyperlink>
      <w:r w:rsidR="00375649" w:rsidRPr="007D4F37">
        <w:rPr>
          <w:rFonts w:ascii="Lato" w:hAnsi="Lato"/>
          <w:color w:val="000000"/>
          <w:sz w:val="20"/>
          <w:szCs w:val="20"/>
        </w:rPr>
        <w:br/>
      </w:r>
      <w:r w:rsidR="007D4F37" w:rsidRPr="007D4F37">
        <w:rPr>
          <w:rFonts w:ascii="Lato" w:hAnsi="Lato"/>
          <w:color w:val="000000"/>
          <w:sz w:val="20"/>
          <w:szCs w:val="20"/>
          <w:shd w:val="clear" w:color="auto" w:fill="FFFFFF"/>
        </w:rPr>
        <w:t>Job aid for </w:t>
      </w:r>
      <w:hyperlink r:id="rId26" w:tgtFrame="_blank" w:tooltip="PDF file, opens new window" w:history="1">
        <w:r w:rsidR="007D4F37" w:rsidRPr="007D4F37">
          <w:rPr>
            <w:rStyle w:val="Hyperlink"/>
            <w:rFonts w:ascii="Lato" w:hAnsi="Lato"/>
            <w:color w:val="003366"/>
            <w:sz w:val="20"/>
            <w:szCs w:val="20"/>
            <w:shd w:val="clear" w:color="auto" w:fill="FFFFFF"/>
          </w:rPr>
          <w:t>Miscellaneous or One-Time Vendor Payments</w:t>
        </w:r>
      </w:hyperlink>
      <w:r w:rsidR="007D4F37" w:rsidRPr="007D4F37">
        <w:rPr>
          <w:rFonts w:ascii="Lato" w:hAnsi="Lato"/>
          <w:color w:val="000000"/>
          <w:sz w:val="20"/>
          <w:szCs w:val="20"/>
        </w:rPr>
        <w:br/>
      </w:r>
      <w:hyperlink r:id="rId27" w:history="1">
        <w:r w:rsidR="007D4F37" w:rsidRPr="007D4F37">
          <w:rPr>
            <w:rStyle w:val="Hyperlink"/>
            <w:rFonts w:ascii="Lato" w:hAnsi="Lato"/>
            <w:color w:val="003366"/>
            <w:sz w:val="20"/>
            <w:szCs w:val="20"/>
            <w:shd w:val="clear" w:color="auto" w:fill="FFFFFF"/>
          </w:rPr>
          <w:t>University Payables Training Materials</w:t>
        </w:r>
      </w:hyperlink>
      <w:r w:rsidR="007D4F37" w:rsidRPr="007D4F37">
        <w:rPr>
          <w:rFonts w:ascii="Lato" w:hAnsi="Lato"/>
          <w:color w:val="000000"/>
          <w:sz w:val="20"/>
          <w:szCs w:val="20"/>
        </w:rPr>
        <w:br/>
      </w:r>
      <w:hyperlink r:id="rId28" w:history="1">
        <w:r w:rsidR="007D4F37" w:rsidRPr="007D4F37">
          <w:rPr>
            <w:rStyle w:val="Hyperlink"/>
            <w:rFonts w:ascii="Lato" w:hAnsi="Lato"/>
            <w:color w:val="003366"/>
            <w:sz w:val="20"/>
            <w:szCs w:val="20"/>
            <w:shd w:val="clear" w:color="auto" w:fill="FFFFFF"/>
          </w:rPr>
          <w:t>Tax Implications for Payments and Non-Cash Reportable Benefits</w:t>
        </w:r>
      </w:hyperlink>
    </w:p>
    <w:sectPr w:rsidR="001A61F6" w:rsidRPr="007D4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swald">
    <w:altName w:val="Arial Narrow"/>
    <w:charset w:val="00"/>
    <w:family w:val="auto"/>
    <w:pitch w:val="variable"/>
    <w:sig w:usb0="2000020F" w:usb1="00000000" w:usb2="00000000" w:usb3="00000000" w:csb0="00000197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4AF9"/>
    <w:multiLevelType w:val="hybridMultilevel"/>
    <w:tmpl w:val="8550B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8B15DF"/>
    <w:multiLevelType w:val="multilevel"/>
    <w:tmpl w:val="776E1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3B4F21"/>
    <w:multiLevelType w:val="multilevel"/>
    <w:tmpl w:val="F724D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9192512">
    <w:abstractNumId w:val="1"/>
  </w:num>
  <w:num w:numId="2" w16cid:durableId="1440220547">
    <w:abstractNumId w:val="2"/>
  </w:num>
  <w:num w:numId="3" w16cid:durableId="36132178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umpf, Brian Robert">
    <w15:presenceInfo w15:providerId="AD" w15:userId="S::bzump2@illinois.edu::4ac608c5-3b4a-4f96-93dd-a93e8fad0f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F8"/>
    <w:rsid w:val="0000752A"/>
    <w:rsid w:val="00022ED4"/>
    <w:rsid w:val="000274F5"/>
    <w:rsid w:val="00032E7A"/>
    <w:rsid w:val="000341EF"/>
    <w:rsid w:val="00040265"/>
    <w:rsid w:val="000426C7"/>
    <w:rsid w:val="00043D2B"/>
    <w:rsid w:val="00076891"/>
    <w:rsid w:val="000A45AC"/>
    <w:rsid w:val="000B3CAA"/>
    <w:rsid w:val="000C3427"/>
    <w:rsid w:val="000C3DA4"/>
    <w:rsid w:val="000D15DA"/>
    <w:rsid w:val="000D1AE8"/>
    <w:rsid w:val="000D3240"/>
    <w:rsid w:val="000D3BCA"/>
    <w:rsid w:val="001047BC"/>
    <w:rsid w:val="001326F3"/>
    <w:rsid w:val="001566F8"/>
    <w:rsid w:val="001752AF"/>
    <w:rsid w:val="001A61F6"/>
    <w:rsid w:val="001C784C"/>
    <w:rsid w:val="001D28D3"/>
    <w:rsid w:val="001D6E96"/>
    <w:rsid w:val="001E0D3C"/>
    <w:rsid w:val="002034D1"/>
    <w:rsid w:val="0020650B"/>
    <w:rsid w:val="00206BF0"/>
    <w:rsid w:val="00213348"/>
    <w:rsid w:val="002155D8"/>
    <w:rsid w:val="0022036C"/>
    <w:rsid w:val="0022514F"/>
    <w:rsid w:val="002A256D"/>
    <w:rsid w:val="002C6E34"/>
    <w:rsid w:val="002D2478"/>
    <w:rsid w:val="002E1630"/>
    <w:rsid w:val="002E7F87"/>
    <w:rsid w:val="00336BE3"/>
    <w:rsid w:val="00351F09"/>
    <w:rsid w:val="00371F6E"/>
    <w:rsid w:val="00375649"/>
    <w:rsid w:val="00383E46"/>
    <w:rsid w:val="00385B07"/>
    <w:rsid w:val="003953A7"/>
    <w:rsid w:val="0039789E"/>
    <w:rsid w:val="003C5A2D"/>
    <w:rsid w:val="003D2124"/>
    <w:rsid w:val="003F0D57"/>
    <w:rsid w:val="003F192D"/>
    <w:rsid w:val="003F691C"/>
    <w:rsid w:val="00400C8D"/>
    <w:rsid w:val="00433EC1"/>
    <w:rsid w:val="00437181"/>
    <w:rsid w:val="00440A2A"/>
    <w:rsid w:val="0044144C"/>
    <w:rsid w:val="00446E9E"/>
    <w:rsid w:val="0045025F"/>
    <w:rsid w:val="00481BE1"/>
    <w:rsid w:val="00485BBA"/>
    <w:rsid w:val="0049073C"/>
    <w:rsid w:val="0049612C"/>
    <w:rsid w:val="004A2BE2"/>
    <w:rsid w:val="004B234B"/>
    <w:rsid w:val="004C7707"/>
    <w:rsid w:val="004D096E"/>
    <w:rsid w:val="004F26B2"/>
    <w:rsid w:val="00507613"/>
    <w:rsid w:val="00511CCE"/>
    <w:rsid w:val="00525494"/>
    <w:rsid w:val="0055092F"/>
    <w:rsid w:val="005527C4"/>
    <w:rsid w:val="00553748"/>
    <w:rsid w:val="005723E9"/>
    <w:rsid w:val="00584300"/>
    <w:rsid w:val="005B0108"/>
    <w:rsid w:val="005B3382"/>
    <w:rsid w:val="005C1A9F"/>
    <w:rsid w:val="005D3770"/>
    <w:rsid w:val="005E0968"/>
    <w:rsid w:val="005E1674"/>
    <w:rsid w:val="005E2B72"/>
    <w:rsid w:val="005E49F3"/>
    <w:rsid w:val="005E5B8C"/>
    <w:rsid w:val="005F0B27"/>
    <w:rsid w:val="006133D8"/>
    <w:rsid w:val="00616F03"/>
    <w:rsid w:val="00621FD1"/>
    <w:rsid w:val="00632B52"/>
    <w:rsid w:val="00641381"/>
    <w:rsid w:val="00656DEF"/>
    <w:rsid w:val="00680C12"/>
    <w:rsid w:val="0068360C"/>
    <w:rsid w:val="006A0476"/>
    <w:rsid w:val="006A4D99"/>
    <w:rsid w:val="006B1D24"/>
    <w:rsid w:val="00704A97"/>
    <w:rsid w:val="007061A5"/>
    <w:rsid w:val="00715641"/>
    <w:rsid w:val="00722058"/>
    <w:rsid w:val="007331D3"/>
    <w:rsid w:val="00736B05"/>
    <w:rsid w:val="00763ECD"/>
    <w:rsid w:val="00774BF0"/>
    <w:rsid w:val="00774CC3"/>
    <w:rsid w:val="00781853"/>
    <w:rsid w:val="00795030"/>
    <w:rsid w:val="007B4F11"/>
    <w:rsid w:val="007D4F37"/>
    <w:rsid w:val="007E5788"/>
    <w:rsid w:val="007F32AA"/>
    <w:rsid w:val="007F3A44"/>
    <w:rsid w:val="007F7DEA"/>
    <w:rsid w:val="008143F1"/>
    <w:rsid w:val="008155C6"/>
    <w:rsid w:val="008365DE"/>
    <w:rsid w:val="00841E69"/>
    <w:rsid w:val="00854103"/>
    <w:rsid w:val="0085457A"/>
    <w:rsid w:val="00855D52"/>
    <w:rsid w:val="00877604"/>
    <w:rsid w:val="008A5B8F"/>
    <w:rsid w:val="008E6AE2"/>
    <w:rsid w:val="008F5A8E"/>
    <w:rsid w:val="00912819"/>
    <w:rsid w:val="00945A57"/>
    <w:rsid w:val="00955F76"/>
    <w:rsid w:val="0095653F"/>
    <w:rsid w:val="00957CEF"/>
    <w:rsid w:val="00965703"/>
    <w:rsid w:val="00965A00"/>
    <w:rsid w:val="009A1533"/>
    <w:rsid w:val="009A2B84"/>
    <w:rsid w:val="009B3F6E"/>
    <w:rsid w:val="009C5888"/>
    <w:rsid w:val="009D5D0C"/>
    <w:rsid w:val="009E2EB8"/>
    <w:rsid w:val="009F418C"/>
    <w:rsid w:val="009F7201"/>
    <w:rsid w:val="00A158AA"/>
    <w:rsid w:val="00A17A1B"/>
    <w:rsid w:val="00A3055A"/>
    <w:rsid w:val="00A32131"/>
    <w:rsid w:val="00A336A4"/>
    <w:rsid w:val="00A428C8"/>
    <w:rsid w:val="00A46645"/>
    <w:rsid w:val="00A5158D"/>
    <w:rsid w:val="00A62BAB"/>
    <w:rsid w:val="00A83849"/>
    <w:rsid w:val="00AA07A9"/>
    <w:rsid w:val="00AA15AA"/>
    <w:rsid w:val="00AB5E64"/>
    <w:rsid w:val="00AD2CE8"/>
    <w:rsid w:val="00AF655C"/>
    <w:rsid w:val="00B00A1A"/>
    <w:rsid w:val="00B21988"/>
    <w:rsid w:val="00B2277C"/>
    <w:rsid w:val="00B22F22"/>
    <w:rsid w:val="00B23550"/>
    <w:rsid w:val="00B279D1"/>
    <w:rsid w:val="00B27EB5"/>
    <w:rsid w:val="00B34B2D"/>
    <w:rsid w:val="00B365E2"/>
    <w:rsid w:val="00B420C3"/>
    <w:rsid w:val="00B47D1B"/>
    <w:rsid w:val="00B543E8"/>
    <w:rsid w:val="00B57A4A"/>
    <w:rsid w:val="00B81E4D"/>
    <w:rsid w:val="00B869FF"/>
    <w:rsid w:val="00B9721A"/>
    <w:rsid w:val="00BB230E"/>
    <w:rsid w:val="00BB2395"/>
    <w:rsid w:val="00BC0381"/>
    <w:rsid w:val="00BC25B5"/>
    <w:rsid w:val="00BC438B"/>
    <w:rsid w:val="00BD29D4"/>
    <w:rsid w:val="00BD2C7B"/>
    <w:rsid w:val="00BE3407"/>
    <w:rsid w:val="00BF0EB4"/>
    <w:rsid w:val="00BF5A90"/>
    <w:rsid w:val="00C148DE"/>
    <w:rsid w:val="00C2481C"/>
    <w:rsid w:val="00C27621"/>
    <w:rsid w:val="00C5551D"/>
    <w:rsid w:val="00C72B3E"/>
    <w:rsid w:val="00C76AE1"/>
    <w:rsid w:val="00C96E32"/>
    <w:rsid w:val="00C97247"/>
    <w:rsid w:val="00CB258D"/>
    <w:rsid w:val="00CC2A5A"/>
    <w:rsid w:val="00CF6F3C"/>
    <w:rsid w:val="00D225C9"/>
    <w:rsid w:val="00D23538"/>
    <w:rsid w:val="00D26EF3"/>
    <w:rsid w:val="00D839FF"/>
    <w:rsid w:val="00D849DF"/>
    <w:rsid w:val="00D92376"/>
    <w:rsid w:val="00DA1A09"/>
    <w:rsid w:val="00DA1E3F"/>
    <w:rsid w:val="00DA34CE"/>
    <w:rsid w:val="00DA442F"/>
    <w:rsid w:val="00DA763F"/>
    <w:rsid w:val="00DB5795"/>
    <w:rsid w:val="00DB76EA"/>
    <w:rsid w:val="00DD194F"/>
    <w:rsid w:val="00DD32F2"/>
    <w:rsid w:val="00DE38CF"/>
    <w:rsid w:val="00E06403"/>
    <w:rsid w:val="00E12979"/>
    <w:rsid w:val="00E2066A"/>
    <w:rsid w:val="00E242B5"/>
    <w:rsid w:val="00E86489"/>
    <w:rsid w:val="00E8714D"/>
    <w:rsid w:val="00EA3058"/>
    <w:rsid w:val="00ED3A2A"/>
    <w:rsid w:val="00ED5D75"/>
    <w:rsid w:val="00EE59EA"/>
    <w:rsid w:val="00EF7641"/>
    <w:rsid w:val="00F01A99"/>
    <w:rsid w:val="00F06388"/>
    <w:rsid w:val="00F431CF"/>
    <w:rsid w:val="00F47886"/>
    <w:rsid w:val="00F54533"/>
    <w:rsid w:val="00F62AED"/>
    <w:rsid w:val="00F70105"/>
    <w:rsid w:val="00F71BBA"/>
    <w:rsid w:val="00F87E47"/>
    <w:rsid w:val="00FB09E3"/>
    <w:rsid w:val="00FC4E17"/>
    <w:rsid w:val="00FD29FE"/>
    <w:rsid w:val="00FE605E"/>
    <w:rsid w:val="00FE7AB3"/>
    <w:rsid w:val="037D4A09"/>
    <w:rsid w:val="03DA3A65"/>
    <w:rsid w:val="0431882B"/>
    <w:rsid w:val="044A686E"/>
    <w:rsid w:val="055CE269"/>
    <w:rsid w:val="06BD0A27"/>
    <w:rsid w:val="08DBAFC1"/>
    <w:rsid w:val="09729965"/>
    <w:rsid w:val="0994C368"/>
    <w:rsid w:val="0CBE9793"/>
    <w:rsid w:val="0D057547"/>
    <w:rsid w:val="0D1DBCE9"/>
    <w:rsid w:val="0D3286E8"/>
    <w:rsid w:val="0F751A0C"/>
    <w:rsid w:val="10567AD4"/>
    <w:rsid w:val="10870526"/>
    <w:rsid w:val="10C36C7F"/>
    <w:rsid w:val="12E590DD"/>
    <w:rsid w:val="1677A9EE"/>
    <w:rsid w:val="1814976D"/>
    <w:rsid w:val="18A4E579"/>
    <w:rsid w:val="19706E1A"/>
    <w:rsid w:val="199E69E8"/>
    <w:rsid w:val="1B6C94A0"/>
    <w:rsid w:val="1CA12598"/>
    <w:rsid w:val="1D086501"/>
    <w:rsid w:val="2101EE9D"/>
    <w:rsid w:val="225B0A58"/>
    <w:rsid w:val="2287FAF5"/>
    <w:rsid w:val="23ECE10C"/>
    <w:rsid w:val="2588FA0D"/>
    <w:rsid w:val="258EC614"/>
    <w:rsid w:val="2648EBFC"/>
    <w:rsid w:val="2660D108"/>
    <w:rsid w:val="28D27DE5"/>
    <w:rsid w:val="29E8E142"/>
    <w:rsid w:val="2BAEB3AA"/>
    <w:rsid w:val="30A1DF12"/>
    <w:rsid w:val="3126F56C"/>
    <w:rsid w:val="33FCF1A1"/>
    <w:rsid w:val="3760CA6B"/>
    <w:rsid w:val="39DD4E14"/>
    <w:rsid w:val="39ED8CCE"/>
    <w:rsid w:val="3A29A4AE"/>
    <w:rsid w:val="3A6B0530"/>
    <w:rsid w:val="3ADB5D04"/>
    <w:rsid w:val="3C948CAD"/>
    <w:rsid w:val="3CF2AAFE"/>
    <w:rsid w:val="3CFC8B81"/>
    <w:rsid w:val="3D92B0BF"/>
    <w:rsid w:val="3E8E7B5F"/>
    <w:rsid w:val="3EB4923E"/>
    <w:rsid w:val="3FD13F22"/>
    <w:rsid w:val="4167FDD0"/>
    <w:rsid w:val="4348C425"/>
    <w:rsid w:val="43533384"/>
    <w:rsid w:val="43E2CAA0"/>
    <w:rsid w:val="4473A531"/>
    <w:rsid w:val="44E49486"/>
    <w:rsid w:val="467B6D4C"/>
    <w:rsid w:val="47054A24"/>
    <w:rsid w:val="475D771C"/>
    <w:rsid w:val="48F35501"/>
    <w:rsid w:val="4BA5B2AD"/>
    <w:rsid w:val="4BB0C666"/>
    <w:rsid w:val="4C68A4B3"/>
    <w:rsid w:val="4C71A58D"/>
    <w:rsid w:val="4D216AD8"/>
    <w:rsid w:val="4D8207DE"/>
    <w:rsid w:val="4ED7C876"/>
    <w:rsid w:val="511DC269"/>
    <w:rsid w:val="514261BF"/>
    <w:rsid w:val="54D500C0"/>
    <w:rsid w:val="571319E1"/>
    <w:rsid w:val="58DB6E32"/>
    <w:rsid w:val="59261C05"/>
    <w:rsid w:val="598A1567"/>
    <w:rsid w:val="5A5D6474"/>
    <w:rsid w:val="5AAACC23"/>
    <w:rsid w:val="5B5CB074"/>
    <w:rsid w:val="5CC309E8"/>
    <w:rsid w:val="5DACDC7F"/>
    <w:rsid w:val="5E504951"/>
    <w:rsid w:val="5F219098"/>
    <w:rsid w:val="5F43DD63"/>
    <w:rsid w:val="5F9E7904"/>
    <w:rsid w:val="60A16513"/>
    <w:rsid w:val="613A4965"/>
    <w:rsid w:val="629C26B9"/>
    <w:rsid w:val="631C92E4"/>
    <w:rsid w:val="6536A3B3"/>
    <w:rsid w:val="663D5353"/>
    <w:rsid w:val="666D3C6B"/>
    <w:rsid w:val="66ED4E47"/>
    <w:rsid w:val="6C110A2B"/>
    <w:rsid w:val="6D9A637D"/>
    <w:rsid w:val="6DFE761B"/>
    <w:rsid w:val="7001FFD3"/>
    <w:rsid w:val="71585AB5"/>
    <w:rsid w:val="716E1BB2"/>
    <w:rsid w:val="71E611D1"/>
    <w:rsid w:val="73BDBCAB"/>
    <w:rsid w:val="75527EAC"/>
    <w:rsid w:val="75598D0C"/>
    <w:rsid w:val="75B55EB0"/>
    <w:rsid w:val="75F4511A"/>
    <w:rsid w:val="77281D66"/>
    <w:rsid w:val="77299BAF"/>
    <w:rsid w:val="7790217B"/>
    <w:rsid w:val="792BF1DC"/>
    <w:rsid w:val="7A65B275"/>
    <w:rsid w:val="7B61D580"/>
    <w:rsid w:val="7B766EEF"/>
    <w:rsid w:val="7B926C83"/>
    <w:rsid w:val="7BCF287F"/>
    <w:rsid w:val="7C4FB100"/>
    <w:rsid w:val="7F16A3B3"/>
    <w:rsid w:val="7F248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DF114"/>
  <w15:chartTrackingRefBased/>
  <w15:docId w15:val="{4E62CC71-9236-4177-8594-A202F711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6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566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66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566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566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66F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6F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45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A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A5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6B0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71F6E"/>
    <w:pPr>
      <w:ind w:left="720"/>
      <w:contextualSpacing/>
    </w:pPr>
  </w:style>
  <w:style w:type="character" w:customStyle="1" w:styleId="ui-provider">
    <w:name w:val="ui-provider"/>
    <w:basedOn w:val="DefaultParagraphFont"/>
    <w:rsid w:val="00D92376"/>
  </w:style>
  <w:style w:type="paragraph" w:styleId="Revision">
    <w:name w:val="Revision"/>
    <w:hidden/>
    <w:uiPriority w:val="99"/>
    <w:semiHidden/>
    <w:rsid w:val="00F62A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bfs.uillinois.edu/bfpp/section-8-payments-reimbursements/request-payment-cash-prizes-awards" TargetMode="External"/><Relationship Id="rId18" Type="http://schemas.openxmlformats.org/officeDocument/2006/relationships/hyperlink" Target="https://go.uillinois.edu/eCode" TargetMode="External"/><Relationship Id="rId26" Type="http://schemas.openxmlformats.org/officeDocument/2006/relationships/hyperlink" Target="https://www.obfs.uillinois.edu/common/pages/DisplayFile.aspx?itemId=9486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obfs.uillinois.edu/travel-resource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obfs.uillinois.edu/bfpp/section-8-payments-reimbursements/request-incentive-payment-activity-participation" TargetMode="External"/><Relationship Id="rId17" Type="http://schemas.openxmlformats.org/officeDocument/2006/relationships/hyperlink" Target="https://www.obfs.uillinois.edu/payments-foreign-nationals/" TargetMode="External"/><Relationship Id="rId25" Type="http://schemas.openxmlformats.org/officeDocument/2006/relationships/hyperlink" Target="https://www.obfs.uillinois.edu/payments-foreign-nationals/payment-eligibility-grid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bfs.uillinois.edu/bfpp/section-8-payments-reimbursements/request-incentive-payment-activity-participation" TargetMode="External"/><Relationship Id="rId20" Type="http://schemas.openxmlformats.org/officeDocument/2006/relationships/hyperlink" Target="https://www.obfs.uillinois.edu/bfpp/section-8-payments-reimbursements/request-incentive-payment-activity-participatio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bfs.uillinois.edu/bfpp/section-8-payments-reimbursements/request-payment-cash-prizes-awards" TargetMode="External"/><Relationship Id="rId24" Type="http://schemas.openxmlformats.org/officeDocument/2006/relationships/hyperlink" Target="https://www.obfs.uillinois.edu/payments-foreign-national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obfs.uillinois.edu/bfpp/section-8-payments-reimbursements/request-payment-cash-prizes-awards" TargetMode="External"/><Relationship Id="rId23" Type="http://schemas.openxmlformats.org/officeDocument/2006/relationships/hyperlink" Target="https://www.obfs.uillinois.edu/payments-students/" TargetMode="External"/><Relationship Id="rId28" Type="http://schemas.openxmlformats.org/officeDocument/2006/relationships/hyperlink" Target="https://www.obfs.uillinois.edu/bfpp/section-8-payments-reimbursements/tax-implications-for-payments" TargetMode="External"/><Relationship Id="rId10" Type="http://schemas.openxmlformats.org/officeDocument/2006/relationships/hyperlink" Target="https://www.obfs.uillinois.edu/bfpp/section-8-payments-reimbursements/request-incentive-payment-activity-participation" TargetMode="External"/><Relationship Id="rId19" Type="http://schemas.openxmlformats.org/officeDocument/2006/relationships/hyperlink" Target="https://www.obfs.uillinois.edu/bfpp/section-8-payments-reimbursements/request-payment-cash-prizes-awards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s://www.obfs.uillinois.edu/bfpp/section-8-payments-reimbursements/request-payment-cash-prizes-awards" TargetMode="External"/><Relationship Id="rId14" Type="http://schemas.openxmlformats.org/officeDocument/2006/relationships/hyperlink" Target="https://www.obfs.uillinois.edu/bfpp/section-8-payments-reimbursements/request-incentive-payment-activity-participation" TargetMode="External"/><Relationship Id="rId22" Type="http://schemas.openxmlformats.org/officeDocument/2006/relationships/hyperlink" Target="https://www.obfs.uillinois.edu/payments-students/" TargetMode="External"/><Relationship Id="rId27" Type="http://schemas.openxmlformats.org/officeDocument/2006/relationships/hyperlink" Target="https://www.obfs.uillinois.edu/training/materials/payables/" TargetMode="Externa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49DB902B3EA4089FAA1C99F8F9806" ma:contentTypeVersion="9" ma:contentTypeDescription="Create a new document." ma:contentTypeScope="" ma:versionID="37186b3896b5d6b60adb9974b43296df">
  <xsd:schema xmlns:xsd="http://www.w3.org/2001/XMLSchema" xmlns:xs="http://www.w3.org/2001/XMLSchema" xmlns:p="http://schemas.microsoft.com/office/2006/metadata/properties" xmlns:ns2="ca51ba2f-8f79-40e6-b5f7-03a9d8088802" xmlns:ns3="4067a54c-26e1-43bf-9157-5f365d8d5710" targetNamespace="http://schemas.microsoft.com/office/2006/metadata/properties" ma:root="true" ma:fieldsID="7d67eea687b63902049f65fdc227f652" ns2:_="" ns3:_="">
    <xsd:import namespace="ca51ba2f-8f79-40e6-b5f7-03a9d8088802"/>
    <xsd:import namespace="4067a54c-26e1-43bf-9157-5f365d8d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1ba2f-8f79-40e6-b5f7-03a9d8088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76e6ad8-52fe-412f-a0b9-03ea580b62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7a54c-26e1-43bf-9157-5f365d8d571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17ee903-93f0-49b4-9cf7-fd85f6686276}" ma:internalName="TaxCatchAll" ma:showField="CatchAllData" ma:web="4067a54c-26e1-43bf-9157-5f365d8d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51ba2f-8f79-40e6-b5f7-03a9d8088802">
      <Terms xmlns="http://schemas.microsoft.com/office/infopath/2007/PartnerControls"/>
    </lcf76f155ced4ddcb4097134ff3c332f>
    <TaxCatchAll xmlns="4067a54c-26e1-43bf-9157-5f365d8d5710" xsi:nil="true"/>
  </documentManagement>
</p:properties>
</file>

<file path=customXml/itemProps1.xml><?xml version="1.0" encoding="utf-8"?>
<ds:datastoreItem xmlns:ds="http://schemas.openxmlformats.org/officeDocument/2006/customXml" ds:itemID="{D23FAC94-CE0E-4BEF-B0FF-5E560FF72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1ba2f-8f79-40e6-b5f7-03a9d8088802"/>
    <ds:schemaRef ds:uri="4067a54c-26e1-43bf-9157-5f365d8d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ADDFB2-764F-402A-9337-7EEF71906C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E1E638-40B0-43BB-B71A-B1553BDC42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146E21-573D-4FAB-A63A-4BFD8F7D2139}">
  <ds:schemaRefs>
    <ds:schemaRef ds:uri="http://schemas.microsoft.com/office/2006/metadata/properties"/>
    <ds:schemaRef ds:uri="http://schemas.microsoft.com/office/infopath/2007/PartnerControls"/>
    <ds:schemaRef ds:uri="ca51ba2f-8f79-40e6-b5f7-03a9d8088802"/>
    <ds:schemaRef ds:uri="4067a54c-26e1-43bf-9157-5f365d8d57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Zumpf, Brian Robert</dc:creator>
  <cp:keywords/>
  <dc:description/>
  <cp:lastModifiedBy>Zumpf, Brian Robert</cp:lastModifiedBy>
  <cp:revision>4</cp:revision>
  <dcterms:created xsi:type="dcterms:W3CDTF">2023-09-15T14:28:00Z</dcterms:created>
  <dcterms:modified xsi:type="dcterms:W3CDTF">2023-10-12T19:39:00Z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0x010100DED49DB902B3EA4089FAA1C99F8F9806</vt:lpwstr>
  </property>
  <property fmtid="{D5CDD505-2E9C-101B-9397-08002B2CF9AE}" pid="3" name="_dlc_DocIdItemGuid">
    <vt:lpwstr>009eabb6-881e-4f35-a324-6845f334f201</vt:lpwstr>
  </property>
  <property fmtid="{D5CDD505-2E9C-101B-9397-08002B2CF9AE}" pid="4" name="MediaServiceImageTags">
    <vt:lpwstr/>
  </property>
</Properties>
</file>